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EF562" w14:textId="2036D505" w:rsidR="00623FA0" w:rsidRPr="007064D9" w:rsidRDefault="00623FA0" w:rsidP="00680690">
      <w:pPr>
        <w:spacing w:line="200" w:lineRule="atLeast"/>
        <w:jc w:val="center"/>
      </w:pPr>
      <w:r w:rsidRPr="007064D9">
        <w:rPr>
          <w:b/>
          <w:bCs/>
        </w:rPr>
        <w:t>TELJES ELLÁTÁS ALAPÚ</w:t>
      </w:r>
      <w:r w:rsidR="005700D2" w:rsidRPr="007064D9">
        <w:rPr>
          <w:b/>
          <w:bCs/>
        </w:rPr>
        <w:t>,</w:t>
      </w:r>
      <w:r w:rsidR="00ED0EB5" w:rsidRPr="007064D9">
        <w:rPr>
          <w:b/>
          <w:bCs/>
        </w:rPr>
        <w:t xml:space="preserve"> MENETREND</w:t>
      </w:r>
      <w:r w:rsidRPr="007064D9">
        <w:rPr>
          <w:b/>
          <w:bCs/>
        </w:rPr>
        <w:t>ADÁS</w:t>
      </w:r>
      <w:r w:rsidR="00ED0EB5" w:rsidRPr="007064D9">
        <w:rPr>
          <w:b/>
          <w:bCs/>
        </w:rPr>
        <w:t>I KÖTELEZETTSÉG</w:t>
      </w:r>
      <w:r w:rsidRPr="007064D9">
        <w:rPr>
          <w:b/>
          <w:bCs/>
        </w:rPr>
        <w:t xml:space="preserve"> NÉLKÜLI VILLAMOSENERGIA ADÁSVÉTELI SZERZŐDÉS</w:t>
      </w:r>
    </w:p>
    <w:p w14:paraId="73789561" w14:textId="77777777" w:rsidR="008B7868" w:rsidRPr="007064D9" w:rsidRDefault="008B7868" w:rsidP="00680690">
      <w:pPr>
        <w:pStyle w:val="Szvegtrzs2"/>
        <w:ind w:right="22"/>
        <w:jc w:val="center"/>
        <w:rPr>
          <w:rFonts w:ascii="Times New Roman" w:hAnsi="Times New Roman" w:cs="Times New Roman"/>
          <w:b/>
          <w:sz w:val="24"/>
        </w:rPr>
      </w:pPr>
      <w:r w:rsidRPr="007064D9">
        <w:rPr>
          <w:rFonts w:ascii="Times New Roman" w:hAnsi="Times New Roman" w:cs="Times New Roman"/>
          <w:b/>
          <w:sz w:val="24"/>
        </w:rPr>
        <w:t>(tervezet)</w:t>
      </w:r>
    </w:p>
    <w:p w14:paraId="74078FD7" w14:textId="77777777" w:rsidR="008B7868" w:rsidRPr="007064D9" w:rsidRDefault="008B7868" w:rsidP="00680690">
      <w:pPr>
        <w:ind w:right="22"/>
      </w:pPr>
    </w:p>
    <w:p w14:paraId="612610A2" w14:textId="77777777" w:rsidR="00FE2DD0" w:rsidRPr="007064D9" w:rsidRDefault="00FE2DD0" w:rsidP="00680690">
      <w:pPr>
        <w:numPr>
          <w:ilvl w:val="0"/>
          <w:numId w:val="18"/>
        </w:numPr>
        <w:tabs>
          <w:tab w:val="clear" w:pos="360"/>
          <w:tab w:val="left" w:pos="426"/>
        </w:tabs>
        <w:ind w:left="0" w:right="22" w:firstLine="0"/>
        <w:rPr>
          <w:b/>
        </w:rPr>
      </w:pPr>
      <w:r w:rsidRPr="007064D9">
        <w:rPr>
          <w:b/>
        </w:rPr>
        <w:t>Szerződő felek</w:t>
      </w:r>
    </w:p>
    <w:p w14:paraId="0C58F57D" w14:textId="77777777" w:rsidR="00FE2DD0" w:rsidRPr="007064D9" w:rsidRDefault="00FE2DD0" w:rsidP="00680690">
      <w:pPr>
        <w:pStyle w:val="Default"/>
        <w:ind w:right="382"/>
        <w:jc w:val="both"/>
        <w:rPr>
          <w:color w:val="auto"/>
        </w:rPr>
      </w:pPr>
    </w:p>
    <w:p w14:paraId="4BCE7FB2" w14:textId="77777777" w:rsidR="00FE2DD0" w:rsidRPr="007064D9" w:rsidRDefault="00FE2DD0" w:rsidP="00680690">
      <w:pPr>
        <w:pStyle w:val="Default"/>
        <w:ind w:right="382"/>
        <w:jc w:val="both"/>
        <w:rPr>
          <w:color w:val="auto"/>
        </w:rPr>
      </w:pPr>
      <w:proofErr w:type="gramStart"/>
      <w:r w:rsidRPr="007064D9">
        <w:rPr>
          <w:color w:val="auto"/>
        </w:rPr>
        <w:t xml:space="preserve">Egyrészről </w:t>
      </w:r>
      <w:r w:rsidR="00C77568" w:rsidRPr="007064D9">
        <w:rPr>
          <w:color w:val="auto"/>
        </w:rPr>
        <w:t>…</w:t>
      </w:r>
      <w:proofErr w:type="gramEnd"/>
      <w:r w:rsidR="00C77568" w:rsidRPr="007064D9">
        <w:rPr>
          <w:color w:val="auto"/>
        </w:rPr>
        <w:t>……………………</w:t>
      </w:r>
      <w:r w:rsidR="00EF605E" w:rsidRPr="007064D9">
        <w:rPr>
          <w:color w:val="auto"/>
        </w:rPr>
        <w:t xml:space="preserve"> </w:t>
      </w:r>
      <w:r w:rsidRPr="007064D9">
        <w:rPr>
          <w:color w:val="auto"/>
        </w:rPr>
        <w:t xml:space="preserve">mint </w:t>
      </w:r>
      <w:r w:rsidR="000D02B1" w:rsidRPr="007064D9">
        <w:rPr>
          <w:color w:val="auto"/>
        </w:rPr>
        <w:t>villamos</w:t>
      </w:r>
      <w:r w:rsidRPr="007064D9">
        <w:rPr>
          <w:color w:val="auto"/>
        </w:rPr>
        <w:t xml:space="preserve"> energia </w:t>
      </w:r>
      <w:r w:rsidR="00463CD3" w:rsidRPr="007064D9">
        <w:rPr>
          <w:color w:val="auto"/>
        </w:rPr>
        <w:t>felhasználó</w:t>
      </w:r>
      <w:r w:rsidRPr="007064D9">
        <w:rPr>
          <w:color w:val="auto"/>
        </w:rPr>
        <w:t>, a továbbiakban: Vevő</w:t>
      </w:r>
    </w:p>
    <w:p w14:paraId="4C05ADD9" w14:textId="77777777" w:rsidR="00FE2DD0" w:rsidRPr="007064D9" w:rsidRDefault="00FE2DD0" w:rsidP="00680690">
      <w:pPr>
        <w:tabs>
          <w:tab w:val="left" w:pos="709"/>
          <w:tab w:val="left" w:pos="3544"/>
        </w:tabs>
        <w:ind w:right="382"/>
        <w:jc w:val="both"/>
      </w:pPr>
      <w:r w:rsidRPr="007064D9">
        <w:tab/>
        <w:t>Székhelye:</w:t>
      </w:r>
      <w:r w:rsidRPr="007064D9">
        <w:tab/>
      </w:r>
    </w:p>
    <w:p w14:paraId="10EB440A" w14:textId="77777777" w:rsidR="00FE2DD0" w:rsidRPr="007064D9" w:rsidRDefault="00FE2DD0" w:rsidP="00680690">
      <w:pPr>
        <w:tabs>
          <w:tab w:val="left" w:pos="709"/>
          <w:tab w:val="left" w:pos="3544"/>
        </w:tabs>
        <w:ind w:right="382"/>
        <w:jc w:val="both"/>
      </w:pPr>
      <w:r w:rsidRPr="007064D9">
        <w:tab/>
      </w:r>
      <w:r w:rsidR="00544128" w:rsidRPr="007064D9">
        <w:rPr>
          <w:color w:val="333333"/>
        </w:rPr>
        <w:t>Cégjegyzékszáma:</w:t>
      </w:r>
      <w:r w:rsidRPr="007064D9">
        <w:tab/>
      </w:r>
    </w:p>
    <w:p w14:paraId="2C9DDDD2" w14:textId="77777777" w:rsidR="00921740" w:rsidRPr="007064D9" w:rsidRDefault="00921740" w:rsidP="00680690">
      <w:pPr>
        <w:tabs>
          <w:tab w:val="left" w:pos="709"/>
          <w:tab w:val="left" w:pos="3544"/>
        </w:tabs>
        <w:ind w:right="382"/>
        <w:jc w:val="both"/>
        <w:rPr>
          <w:color w:val="333333"/>
        </w:rPr>
      </w:pPr>
      <w:r w:rsidRPr="007064D9">
        <w:rPr>
          <w:color w:val="333333"/>
        </w:rPr>
        <w:tab/>
      </w:r>
      <w:r w:rsidR="00544128" w:rsidRPr="007064D9">
        <w:t>Adószáma:</w:t>
      </w:r>
      <w:r w:rsidRPr="007064D9">
        <w:rPr>
          <w:color w:val="333333"/>
        </w:rPr>
        <w:tab/>
      </w:r>
    </w:p>
    <w:p w14:paraId="3F537EE1" w14:textId="77777777" w:rsidR="00FE2DD0" w:rsidRPr="007064D9" w:rsidRDefault="00FE2DD0" w:rsidP="00680690">
      <w:pPr>
        <w:tabs>
          <w:tab w:val="left" w:pos="709"/>
          <w:tab w:val="left" w:pos="3544"/>
        </w:tabs>
        <w:ind w:right="382"/>
        <w:jc w:val="both"/>
      </w:pPr>
      <w:r w:rsidRPr="007064D9">
        <w:tab/>
      </w:r>
      <w:r w:rsidR="00544128" w:rsidRPr="007064D9">
        <w:t>Számlavezető bankja és b</w:t>
      </w:r>
      <w:r w:rsidRPr="007064D9">
        <w:t>ankszámlaszáma:</w:t>
      </w:r>
      <w:r w:rsidRPr="007064D9">
        <w:tab/>
      </w:r>
    </w:p>
    <w:p w14:paraId="0137636C" w14:textId="77777777" w:rsidR="00FE2DD0" w:rsidRPr="007064D9" w:rsidRDefault="00FE2DD0" w:rsidP="00680690">
      <w:pPr>
        <w:tabs>
          <w:tab w:val="left" w:pos="709"/>
          <w:tab w:val="left" w:pos="3544"/>
        </w:tabs>
        <w:ind w:right="382"/>
        <w:jc w:val="both"/>
      </w:pPr>
      <w:r w:rsidRPr="007064D9">
        <w:tab/>
        <w:t>Képviselője:</w:t>
      </w:r>
      <w:r w:rsidRPr="007064D9">
        <w:tab/>
      </w:r>
    </w:p>
    <w:p w14:paraId="44EDC601" w14:textId="77777777" w:rsidR="00FE2DD0" w:rsidRPr="007064D9" w:rsidRDefault="00FE2DD0" w:rsidP="00680690">
      <w:pPr>
        <w:jc w:val="both"/>
        <w:rPr>
          <w:rFonts w:eastAsia="Times"/>
        </w:rPr>
      </w:pPr>
    </w:p>
    <w:p w14:paraId="70D1EECD" w14:textId="7296F4F5" w:rsidR="00FE2DD0" w:rsidRPr="007064D9" w:rsidRDefault="00FE2DD0" w:rsidP="00680690">
      <w:pPr>
        <w:ind w:right="382"/>
        <w:jc w:val="both"/>
      </w:pPr>
      <w:r w:rsidRPr="007064D9">
        <w:t xml:space="preserve">másrészről az ………………………………….. mint </w:t>
      </w:r>
      <w:r w:rsidR="000D02B1" w:rsidRPr="007064D9">
        <w:t>villamos</w:t>
      </w:r>
      <w:r w:rsidRPr="007064D9">
        <w:t xml:space="preserve"> </w:t>
      </w:r>
      <w:proofErr w:type="gramStart"/>
      <w:r w:rsidRPr="007064D9">
        <w:t xml:space="preserve">energia </w:t>
      </w:r>
      <w:r w:rsidR="00AC62F3" w:rsidRPr="007064D9">
        <w:t>kereskedő</w:t>
      </w:r>
      <w:proofErr w:type="gramEnd"/>
      <w:r w:rsidRPr="007064D9">
        <w:t>, a t</w:t>
      </w:r>
      <w:r w:rsidRPr="007064D9">
        <w:t>o</w:t>
      </w:r>
      <w:r w:rsidRPr="007064D9">
        <w:t>vábbiakban: Eladó</w:t>
      </w:r>
    </w:p>
    <w:p w14:paraId="40C31CFE" w14:textId="77777777" w:rsidR="00FE2DD0" w:rsidRPr="007064D9" w:rsidRDefault="00FE2DD0" w:rsidP="00680690">
      <w:pPr>
        <w:tabs>
          <w:tab w:val="left" w:pos="709"/>
          <w:tab w:val="left" w:pos="3544"/>
        </w:tabs>
        <w:ind w:right="382"/>
        <w:jc w:val="both"/>
      </w:pPr>
      <w:r w:rsidRPr="007064D9">
        <w:tab/>
        <w:t>Székhelye:</w:t>
      </w:r>
      <w:r w:rsidRPr="007064D9">
        <w:tab/>
      </w:r>
    </w:p>
    <w:p w14:paraId="183C131E" w14:textId="77777777" w:rsidR="00FE2DD0" w:rsidRPr="007064D9" w:rsidRDefault="00FE2DD0" w:rsidP="00680690">
      <w:pPr>
        <w:tabs>
          <w:tab w:val="left" w:pos="709"/>
          <w:tab w:val="left" w:pos="3544"/>
        </w:tabs>
        <w:ind w:right="382"/>
        <w:jc w:val="both"/>
      </w:pPr>
      <w:r w:rsidRPr="007064D9">
        <w:tab/>
        <w:t>Cégjegyzékszáma:</w:t>
      </w:r>
      <w:r w:rsidRPr="007064D9">
        <w:tab/>
      </w:r>
    </w:p>
    <w:p w14:paraId="53B62D61" w14:textId="77777777" w:rsidR="00FE2DD0" w:rsidRPr="007064D9" w:rsidRDefault="00FE2DD0" w:rsidP="00680690">
      <w:pPr>
        <w:tabs>
          <w:tab w:val="left" w:pos="709"/>
          <w:tab w:val="left" w:pos="3544"/>
        </w:tabs>
        <w:ind w:right="382"/>
        <w:jc w:val="both"/>
      </w:pPr>
      <w:r w:rsidRPr="007064D9">
        <w:tab/>
        <w:t>Adószáma:</w:t>
      </w:r>
      <w:r w:rsidRPr="007064D9">
        <w:tab/>
      </w:r>
    </w:p>
    <w:p w14:paraId="0EF7C705" w14:textId="77777777" w:rsidR="00FE2DD0" w:rsidRPr="007064D9" w:rsidRDefault="00FE2DD0" w:rsidP="00680690">
      <w:pPr>
        <w:tabs>
          <w:tab w:val="left" w:pos="709"/>
          <w:tab w:val="left" w:pos="3544"/>
        </w:tabs>
        <w:ind w:right="382"/>
        <w:jc w:val="both"/>
      </w:pPr>
      <w:r w:rsidRPr="007064D9">
        <w:tab/>
      </w:r>
      <w:r w:rsidR="00544128" w:rsidRPr="007064D9">
        <w:t>Számlavezető bankja és b</w:t>
      </w:r>
      <w:r w:rsidRPr="007064D9">
        <w:t>ankszámlaszáma:</w:t>
      </w:r>
      <w:r w:rsidRPr="007064D9">
        <w:tab/>
      </w:r>
    </w:p>
    <w:p w14:paraId="529ACA0E" w14:textId="77777777" w:rsidR="00FE2DD0" w:rsidRPr="007064D9" w:rsidRDefault="00FE2DD0" w:rsidP="00680690">
      <w:pPr>
        <w:tabs>
          <w:tab w:val="left" w:pos="709"/>
          <w:tab w:val="left" w:pos="3544"/>
        </w:tabs>
        <w:ind w:right="382"/>
        <w:jc w:val="both"/>
      </w:pPr>
      <w:r w:rsidRPr="007064D9">
        <w:tab/>
      </w:r>
      <w:r w:rsidR="000D02B1" w:rsidRPr="007064D9">
        <w:t>Mérlegköri azonosító kódja:</w:t>
      </w:r>
      <w:r w:rsidRPr="007064D9">
        <w:tab/>
      </w:r>
    </w:p>
    <w:p w14:paraId="1746609E" w14:textId="77777777" w:rsidR="00FE2DD0" w:rsidRPr="007064D9" w:rsidRDefault="00FE2DD0" w:rsidP="00680690">
      <w:pPr>
        <w:tabs>
          <w:tab w:val="left" w:pos="709"/>
          <w:tab w:val="left" w:pos="3544"/>
        </w:tabs>
        <w:ind w:right="382"/>
        <w:jc w:val="both"/>
      </w:pPr>
      <w:r w:rsidRPr="007064D9">
        <w:tab/>
        <w:t>Képviselője:</w:t>
      </w:r>
      <w:r w:rsidRPr="007064D9">
        <w:tab/>
      </w:r>
    </w:p>
    <w:p w14:paraId="01F54599" w14:textId="77777777" w:rsidR="00FE2DD0" w:rsidRPr="007064D9" w:rsidRDefault="00FE2DD0" w:rsidP="00680690">
      <w:pPr>
        <w:jc w:val="both"/>
        <w:rPr>
          <w:rFonts w:eastAsia="Times"/>
        </w:rPr>
      </w:pPr>
    </w:p>
    <w:p w14:paraId="397BBAE6" w14:textId="6465C8F8" w:rsidR="00FE2DD0" w:rsidRPr="007064D9" w:rsidRDefault="00544128" w:rsidP="00680690">
      <w:pPr>
        <w:jc w:val="both"/>
        <w:rPr>
          <w:rFonts w:eastAsia="Times"/>
        </w:rPr>
      </w:pPr>
      <w:r w:rsidRPr="007064D9">
        <w:rPr>
          <w:rFonts w:eastAsia="Times"/>
        </w:rPr>
        <w:t>(</w:t>
      </w:r>
      <w:r w:rsidR="00EB6E50" w:rsidRPr="007064D9">
        <w:rPr>
          <w:rFonts w:eastAsia="Times"/>
        </w:rPr>
        <w:t xml:space="preserve">az </w:t>
      </w:r>
      <w:r w:rsidR="00FE2DD0" w:rsidRPr="007064D9">
        <w:rPr>
          <w:rFonts w:eastAsia="Times"/>
        </w:rPr>
        <w:t xml:space="preserve">Eladó és </w:t>
      </w:r>
      <w:r w:rsidR="00EB6E50" w:rsidRPr="007064D9">
        <w:rPr>
          <w:rFonts w:eastAsia="Times"/>
        </w:rPr>
        <w:t xml:space="preserve">a </w:t>
      </w:r>
      <w:r w:rsidR="00FE2DD0" w:rsidRPr="007064D9">
        <w:rPr>
          <w:rFonts w:eastAsia="Times"/>
        </w:rPr>
        <w:t xml:space="preserve">Vevő a továbbiakban együttesen: </w:t>
      </w:r>
      <w:r w:rsidR="00FE2DD0" w:rsidRPr="007064D9">
        <w:rPr>
          <w:rFonts w:eastAsia="Times"/>
          <w:b/>
        </w:rPr>
        <w:t>Felek</w:t>
      </w:r>
      <w:r w:rsidRPr="007064D9">
        <w:rPr>
          <w:rFonts w:eastAsia="Times"/>
        </w:rPr>
        <w:t xml:space="preserve">, külön-külön: </w:t>
      </w:r>
      <w:r w:rsidRPr="007064D9">
        <w:rPr>
          <w:rFonts w:eastAsia="Times"/>
          <w:b/>
        </w:rPr>
        <w:t>Fél</w:t>
      </w:r>
      <w:r w:rsidRPr="007064D9">
        <w:rPr>
          <w:rFonts w:eastAsia="Times"/>
        </w:rPr>
        <w:t>)</w:t>
      </w:r>
      <w:r w:rsidR="00FE2DD0" w:rsidRPr="007064D9">
        <w:rPr>
          <w:rFonts w:eastAsia="Times"/>
        </w:rPr>
        <w:t xml:space="preserve"> között az alulírott helyen és időben az alábbi feltételekkel:</w:t>
      </w:r>
    </w:p>
    <w:p w14:paraId="5ABDEBDD" w14:textId="77777777" w:rsidR="000F7729" w:rsidRPr="007064D9" w:rsidRDefault="000F7729" w:rsidP="00680690">
      <w:pPr>
        <w:jc w:val="both"/>
        <w:rPr>
          <w:rFonts w:eastAsia="Times"/>
        </w:rPr>
      </w:pPr>
    </w:p>
    <w:p w14:paraId="430E53C1" w14:textId="77777777" w:rsidR="000F7729" w:rsidRPr="007064D9" w:rsidRDefault="000F7729" w:rsidP="00680690">
      <w:pPr>
        <w:keepNext/>
        <w:numPr>
          <w:ilvl w:val="0"/>
          <w:numId w:val="18"/>
        </w:numPr>
        <w:tabs>
          <w:tab w:val="clear" w:pos="360"/>
          <w:tab w:val="left" w:pos="426"/>
        </w:tabs>
        <w:ind w:left="0" w:right="22" w:firstLine="0"/>
        <w:rPr>
          <w:b/>
        </w:rPr>
      </w:pPr>
      <w:r w:rsidRPr="007064D9">
        <w:rPr>
          <w:b/>
        </w:rPr>
        <w:t>Előzmények</w:t>
      </w:r>
    </w:p>
    <w:p w14:paraId="17AFDE1F" w14:textId="77777777" w:rsidR="000F7729" w:rsidRPr="007064D9" w:rsidRDefault="000F7729" w:rsidP="00680690">
      <w:pPr>
        <w:keepNext/>
        <w:jc w:val="both"/>
        <w:rPr>
          <w:rFonts w:eastAsia="Times"/>
        </w:rPr>
      </w:pPr>
    </w:p>
    <w:p w14:paraId="50E8F7EB" w14:textId="01125F6B" w:rsidR="000F7729" w:rsidRPr="007064D9" w:rsidRDefault="00EB6E50" w:rsidP="00680690">
      <w:pPr>
        <w:jc w:val="both"/>
      </w:pPr>
      <w:r w:rsidRPr="007064D9">
        <w:t xml:space="preserve">A </w:t>
      </w:r>
      <w:r w:rsidR="00921740" w:rsidRPr="007064D9">
        <w:t xml:space="preserve">Felek </w:t>
      </w:r>
      <w:r w:rsidR="00AD3656" w:rsidRPr="007064D9">
        <w:t>rögzítik</w:t>
      </w:r>
      <w:r w:rsidR="00921740" w:rsidRPr="007064D9">
        <w:t xml:space="preserve">, hogy a Vevő jelen </w:t>
      </w:r>
      <w:r w:rsidR="00D55CEE" w:rsidRPr="007064D9">
        <w:t>s</w:t>
      </w:r>
      <w:r w:rsidR="00921740" w:rsidRPr="007064D9">
        <w:t xml:space="preserve">zerződés </w:t>
      </w:r>
      <w:r w:rsidR="000305B5" w:rsidRPr="007064D9">
        <w:t xml:space="preserve">(a továbbiakban: </w:t>
      </w:r>
      <w:r w:rsidR="000305B5" w:rsidRPr="007064D9">
        <w:rPr>
          <w:b/>
        </w:rPr>
        <w:t>Szerződés</w:t>
      </w:r>
      <w:r w:rsidR="000305B5" w:rsidRPr="007064D9">
        <w:t xml:space="preserve"> vagy </w:t>
      </w:r>
      <w:r w:rsidR="000305B5" w:rsidRPr="007064D9">
        <w:rPr>
          <w:b/>
        </w:rPr>
        <w:t>szerződés</w:t>
      </w:r>
      <w:r w:rsidR="000305B5" w:rsidRPr="007064D9">
        <w:t xml:space="preserve">) </w:t>
      </w:r>
      <w:r w:rsidR="00921740" w:rsidRPr="007064D9">
        <w:t>tárgyában a közbeszerzésekről szóló 201</w:t>
      </w:r>
      <w:r w:rsidR="00D26D1A" w:rsidRPr="007064D9">
        <w:t>5</w:t>
      </w:r>
      <w:r w:rsidR="00921740" w:rsidRPr="007064D9">
        <w:t>. évi C</w:t>
      </w:r>
      <w:r w:rsidR="00D26D1A" w:rsidRPr="007064D9">
        <w:t>XL</w:t>
      </w:r>
      <w:r w:rsidR="00921740" w:rsidRPr="007064D9">
        <w:t xml:space="preserve">III. törvény </w:t>
      </w:r>
      <w:r w:rsidR="002B35B7" w:rsidRPr="007064D9">
        <w:t>(</w:t>
      </w:r>
      <w:r w:rsidR="00E43C66" w:rsidRPr="007064D9">
        <w:t xml:space="preserve">a továbbiakban: </w:t>
      </w:r>
      <w:r w:rsidR="002B35B7" w:rsidRPr="007064D9">
        <w:rPr>
          <w:b/>
        </w:rPr>
        <w:t>Kbt.</w:t>
      </w:r>
      <w:r w:rsidR="002B35B7" w:rsidRPr="007064D9">
        <w:t xml:space="preserve">) </w:t>
      </w:r>
      <w:r w:rsidR="00921740" w:rsidRPr="007064D9">
        <w:t>re</w:t>
      </w:r>
      <w:r w:rsidR="00921740" w:rsidRPr="007064D9">
        <w:t>n</w:t>
      </w:r>
      <w:r w:rsidR="00921740" w:rsidRPr="007064D9">
        <w:t>delkezései alapján</w:t>
      </w:r>
      <w:r w:rsidR="003C4C4F" w:rsidRPr="007064D9">
        <w:t xml:space="preserve"> </w:t>
      </w:r>
      <w:del w:id="0" w:author="dr. Szatmári Ildikó" w:date="2016-10-24T14:42:00Z">
        <w:r w:rsidR="003C4C4F" w:rsidRPr="007064D9" w:rsidDel="00E17B12">
          <w:delText xml:space="preserve">közösségi </w:delText>
        </w:r>
      </w:del>
      <w:ins w:id="1" w:author="dr. Szatmári Ildikó" w:date="2016-10-24T14:42:00Z">
        <w:r w:rsidR="00E17B12">
          <w:t>uniós</w:t>
        </w:r>
        <w:r w:rsidR="00E17B12" w:rsidRPr="007064D9">
          <w:t xml:space="preserve"> </w:t>
        </w:r>
      </w:ins>
      <w:r w:rsidR="003C4C4F" w:rsidRPr="007064D9">
        <w:t>értékhatárt elérő értékű, nyílt</w:t>
      </w:r>
      <w:r w:rsidR="00921740" w:rsidRPr="007064D9">
        <w:t xml:space="preserve"> közbeszerzési eljárást folyt</w:t>
      </w:r>
      <w:r w:rsidR="00921740" w:rsidRPr="007064D9">
        <w:t>a</w:t>
      </w:r>
      <w:r w:rsidR="00921740" w:rsidRPr="007064D9">
        <w:t>tott le</w:t>
      </w:r>
      <w:r w:rsidR="002C52DA" w:rsidRPr="007064D9">
        <w:t xml:space="preserve"> </w:t>
      </w:r>
      <w:r w:rsidR="003C4C4F" w:rsidRPr="007064D9">
        <w:t>„Általános felhasználású villamos energia szállítása a 2017.01.01 00:</w:t>
      </w:r>
      <w:proofErr w:type="spellStart"/>
      <w:r w:rsidR="003C4C4F" w:rsidRPr="007064D9">
        <w:t>00</w:t>
      </w:r>
      <w:proofErr w:type="spellEnd"/>
      <w:r w:rsidR="003C4C4F" w:rsidRPr="007064D9">
        <w:t xml:space="preserve"> CET - 2017.12.31. 24:00 CET közötti időszakban teljes ellátás alapú, menetrend adási kötelezettség nélküli villamos energia kereskedelmi szerződés keretében” </w:t>
      </w:r>
      <w:del w:id="2" w:author="Törék Tamás" w:date="2016-10-25T14:53:00Z">
        <w:r w:rsidR="002C52DA" w:rsidRPr="007064D9" w:rsidDel="00B30353">
          <w:delText xml:space="preserve"> </w:delText>
        </w:r>
      </w:del>
      <w:r w:rsidR="002C52DA" w:rsidRPr="007064D9">
        <w:t>tárgyban</w:t>
      </w:r>
      <w:r w:rsidR="00921740" w:rsidRPr="007064D9">
        <w:t>, és jelen Szerződés ezen közbeszerzési eljárás eredményeként jött létre. Ennek megfelelően Felek tudomásul v</w:t>
      </w:r>
      <w:r w:rsidR="00921740" w:rsidRPr="007064D9">
        <w:t>e</w:t>
      </w:r>
      <w:r w:rsidR="00921740" w:rsidRPr="007064D9">
        <w:t xml:space="preserve">szik, hogy a közbeszerzési eljárás iratai, különösen az ajánlati felhívás és </w:t>
      </w:r>
      <w:r w:rsidR="003C4C4F" w:rsidRPr="007064D9">
        <w:t>az egyéb közbesze</w:t>
      </w:r>
      <w:r w:rsidR="003C4C4F" w:rsidRPr="007064D9">
        <w:t>r</w:t>
      </w:r>
      <w:r w:rsidR="003C4C4F" w:rsidRPr="007064D9">
        <w:t xml:space="preserve">zési dokumentumok </w:t>
      </w:r>
      <w:r w:rsidR="00921740" w:rsidRPr="007064D9">
        <w:t xml:space="preserve">– annak valamennyi mellékletével együtt –, valamint </w:t>
      </w:r>
      <w:r w:rsidRPr="007064D9">
        <w:t xml:space="preserve">az </w:t>
      </w:r>
      <w:r w:rsidR="00921740" w:rsidRPr="007064D9">
        <w:t xml:space="preserve">Eladónak, mint a közbeszerzési eljárás nyertes ajánlattevőjének ajánlata a jelen Szerződés részét képezik. </w:t>
      </w:r>
      <w:r w:rsidRPr="007064D9">
        <w:t xml:space="preserve">A </w:t>
      </w:r>
      <w:r w:rsidR="00921740" w:rsidRPr="007064D9">
        <w:t xml:space="preserve">Felek rögzítik, hogy az előzőekben említett dokumentumokat fizikailag ugyan nem csatolják </w:t>
      </w:r>
      <w:r w:rsidRPr="007064D9">
        <w:t xml:space="preserve">a </w:t>
      </w:r>
      <w:r w:rsidR="00921740" w:rsidRPr="007064D9">
        <w:t xml:space="preserve">jelen Szerződés törzsszövegéhez, ám azok tartalma </w:t>
      </w:r>
      <w:r w:rsidRPr="007064D9">
        <w:t xml:space="preserve">a </w:t>
      </w:r>
      <w:r w:rsidR="008D248A" w:rsidRPr="007064D9">
        <w:t>Felek</w:t>
      </w:r>
      <w:r w:rsidR="00921740" w:rsidRPr="007064D9">
        <w:t xml:space="preserve"> számára ismert. </w:t>
      </w:r>
      <w:r w:rsidRPr="007064D9">
        <w:t xml:space="preserve">A </w:t>
      </w:r>
      <w:r w:rsidR="00921740" w:rsidRPr="007064D9">
        <w:t>Felek tudom</w:t>
      </w:r>
      <w:r w:rsidR="00921740" w:rsidRPr="007064D9">
        <w:t>á</w:t>
      </w:r>
      <w:r w:rsidR="00921740" w:rsidRPr="007064D9">
        <w:t xml:space="preserve">sul veszik azt is, hogy </w:t>
      </w:r>
      <w:r w:rsidR="00EE4152" w:rsidRPr="007064D9">
        <w:t xml:space="preserve">a Szerződés és a közbeszerzési dokumentumok </w:t>
      </w:r>
      <w:del w:id="3" w:author="Törék Tamás" w:date="2016-10-25T14:53:00Z">
        <w:r w:rsidR="003B2290" w:rsidRPr="007064D9" w:rsidDel="00B30353">
          <w:delText xml:space="preserve"> </w:delText>
        </w:r>
      </w:del>
      <w:r w:rsidR="00921740" w:rsidRPr="007064D9">
        <w:t>eltérés</w:t>
      </w:r>
      <w:r w:rsidR="003B2290" w:rsidRPr="007064D9">
        <w:t>e</w:t>
      </w:r>
      <w:r w:rsidR="00921740" w:rsidRPr="007064D9">
        <w:t xml:space="preserve"> esetén jogv</w:t>
      </w:r>
      <w:r w:rsidR="00921740" w:rsidRPr="007064D9">
        <w:t>i</w:t>
      </w:r>
      <w:r w:rsidR="00921740" w:rsidRPr="007064D9">
        <w:t>szonyukra a közbeszerzési dokumentum</w:t>
      </w:r>
      <w:r w:rsidR="00EE4152" w:rsidRPr="007064D9">
        <w:t>ok</w:t>
      </w:r>
      <w:r w:rsidR="00921740" w:rsidRPr="007064D9">
        <w:t>ban foglaltak az irányadóak.</w:t>
      </w:r>
      <w:r w:rsidR="00051FE4" w:rsidRPr="007064D9">
        <w:t xml:space="preserve"> Jogszabályi kötelezés esetét kivéve semmis minden olyan kikötés, amely ellentétes a közbeszerzési felhívásban és </w:t>
      </w:r>
      <w:r w:rsidR="00CB4CA5" w:rsidRPr="007064D9">
        <w:t>egyéb közbeszerzési dokumentumokban</w:t>
      </w:r>
      <w:r w:rsidR="00051FE4" w:rsidRPr="007064D9">
        <w:t>, valamint az ajánlatban foglaltakkal.</w:t>
      </w:r>
    </w:p>
    <w:p w14:paraId="53BA2740" w14:textId="6809E75A" w:rsidR="002C52DA" w:rsidRPr="007064D9" w:rsidRDefault="002C52DA" w:rsidP="002C52DA">
      <w:pPr>
        <w:jc w:val="both"/>
      </w:pPr>
    </w:p>
    <w:p w14:paraId="76D590F7" w14:textId="7D4DB911" w:rsidR="003C4C4F" w:rsidRPr="007064D9" w:rsidRDefault="003C4C4F" w:rsidP="002C52DA">
      <w:pPr>
        <w:jc w:val="both"/>
      </w:pPr>
      <w:r w:rsidRPr="007064D9">
        <w:t xml:space="preserve">Felek rögzítik, hogy a szóban forgó közbeszerzési eljárás </w:t>
      </w:r>
      <w:r w:rsidR="00CB4CA5" w:rsidRPr="007064D9">
        <w:t>során</w:t>
      </w:r>
      <w:r w:rsidRPr="007064D9">
        <w:t xml:space="preserve"> ajánlatkérőként </w:t>
      </w:r>
      <w:r w:rsidR="00CB4CA5" w:rsidRPr="007064D9">
        <w:t xml:space="preserve">részt vevő ajánlatkérők </w:t>
      </w:r>
      <w:r w:rsidRPr="007064D9">
        <w:t>egy ajánlatkérői konzorcium tagjai, mely</w:t>
      </w:r>
      <w:r w:rsidR="00CB4CA5" w:rsidRPr="007064D9">
        <w:t xml:space="preserve"> tagok</w:t>
      </w:r>
      <w:r w:rsidRPr="007064D9">
        <w:t xml:space="preserve"> listáját</w:t>
      </w:r>
      <w:r w:rsidR="00CB4CA5" w:rsidRPr="007064D9">
        <w:t xml:space="preserve"> a jelen szerződés 3. pontja tartalmazza. J</w:t>
      </w:r>
      <w:r w:rsidRPr="007064D9">
        <w:t xml:space="preserve">elen szerződés </w:t>
      </w:r>
      <w:r w:rsidR="00CB4CA5" w:rsidRPr="007064D9">
        <w:t xml:space="preserve">ennek megfelelően </w:t>
      </w:r>
      <w:r w:rsidRPr="007064D9">
        <w:t>közös közbeszerzés</w:t>
      </w:r>
      <w:ins w:id="4" w:author="dr. Szatmári Ildikó" w:date="2016-10-24T13:31:00Z">
        <w:r w:rsidR="00B42C48">
          <w:t>i eljárás</w:t>
        </w:r>
      </w:ins>
      <w:r w:rsidRPr="007064D9">
        <w:t xml:space="preserve"> </w:t>
      </w:r>
      <w:del w:id="5" w:author="dr. Szatmári Ildikó" w:date="2016-10-24T13:31:00Z">
        <w:r w:rsidRPr="007064D9" w:rsidDel="00B42C48">
          <w:delText xml:space="preserve">formájában </w:delText>
        </w:r>
      </w:del>
      <w:ins w:id="6" w:author="dr. Szatmári Ildikó" w:date="2016-10-24T13:31:00Z">
        <w:r w:rsidR="00B42C48">
          <w:t xml:space="preserve">eredményeként </w:t>
        </w:r>
      </w:ins>
      <w:r w:rsidRPr="007064D9">
        <w:t>valósul meg</w:t>
      </w:r>
      <w:r w:rsidR="007F155B" w:rsidRPr="007064D9">
        <w:t xml:space="preserve">, a konzorcium egyes tagjai külön-külön kötik meg </w:t>
      </w:r>
      <w:r w:rsidR="00311BDF" w:rsidRPr="007064D9">
        <w:t>az eljárás eredményeképpen létrejövő</w:t>
      </w:r>
      <w:r w:rsidR="007F155B" w:rsidRPr="007064D9">
        <w:t xml:space="preserve"> szerződést a nyertes ajánlattevővel. </w:t>
      </w:r>
    </w:p>
    <w:p w14:paraId="1730973B" w14:textId="77777777" w:rsidR="003C4C4F" w:rsidRPr="007064D9" w:rsidRDefault="003C4C4F" w:rsidP="002C52DA">
      <w:pPr>
        <w:jc w:val="both"/>
      </w:pPr>
    </w:p>
    <w:p w14:paraId="09C601BA" w14:textId="74FF2546" w:rsidR="002C52DA" w:rsidRPr="007064D9" w:rsidRDefault="002C52DA" w:rsidP="002C52DA">
      <w:pPr>
        <w:jc w:val="both"/>
        <w:rPr>
          <w:szCs w:val="20"/>
        </w:rPr>
      </w:pPr>
      <w:r w:rsidRPr="007064D9">
        <w:t xml:space="preserve">Jelen </w:t>
      </w:r>
      <w:r w:rsidR="00394526" w:rsidRPr="007064D9">
        <w:t>S</w:t>
      </w:r>
      <w:r w:rsidRPr="007064D9">
        <w:t xml:space="preserve">zerződés </w:t>
      </w:r>
      <w:r w:rsidR="00AC62F3" w:rsidRPr="007064D9">
        <w:t>Vevő</w:t>
      </w:r>
      <w:r w:rsidRPr="007064D9">
        <w:t xml:space="preserve"> 2016</w:t>
      </w:r>
      <w:proofErr w:type="gramStart"/>
      <w:r w:rsidRPr="007064D9">
        <w:t>……………….</w:t>
      </w:r>
      <w:proofErr w:type="spellStart"/>
      <w:proofErr w:type="gramEnd"/>
      <w:r w:rsidRPr="007064D9">
        <w:t>-én</w:t>
      </w:r>
      <w:proofErr w:type="spellEnd"/>
      <w:r w:rsidRPr="007064D9">
        <w:t xml:space="preserve"> ……</w:t>
      </w:r>
      <w:r w:rsidR="00314F65" w:rsidRPr="007064D9">
        <w:t>…</w:t>
      </w:r>
      <w:r w:rsidRPr="007064D9">
        <w:t>..</w:t>
      </w:r>
      <w:r w:rsidR="00314F65" w:rsidRPr="007064D9">
        <w:t xml:space="preserve">számon </w:t>
      </w:r>
      <w:r w:rsidRPr="007064D9">
        <w:t>megjelent ajánlati felhívása és</w:t>
      </w:r>
      <w:r w:rsidR="00AC62F3" w:rsidRPr="007064D9">
        <w:rPr>
          <w:szCs w:val="20"/>
        </w:rPr>
        <w:t xml:space="preserve"> Eladó </w:t>
      </w:r>
      <w:r w:rsidRPr="007064D9">
        <w:rPr>
          <w:szCs w:val="20"/>
        </w:rPr>
        <w:t xml:space="preserve">rendelkezésére bocsátott egyéb közbeszerzési dokumentumok, valamint </w:t>
      </w:r>
      <w:r w:rsidR="00AC62F3" w:rsidRPr="007064D9">
        <w:rPr>
          <w:szCs w:val="20"/>
        </w:rPr>
        <w:t>Eladó</w:t>
      </w:r>
      <w:r w:rsidRPr="007064D9">
        <w:rPr>
          <w:szCs w:val="20"/>
        </w:rPr>
        <w:t xml:space="preserve"> 2016. …</w:t>
      </w:r>
      <w:proofErr w:type="gramStart"/>
      <w:r w:rsidRPr="007064D9">
        <w:rPr>
          <w:szCs w:val="20"/>
        </w:rPr>
        <w:t>……</w:t>
      </w:r>
      <w:proofErr w:type="gramEnd"/>
      <w:r w:rsidRPr="007064D9">
        <w:rPr>
          <w:szCs w:val="20"/>
        </w:rPr>
        <w:t xml:space="preserve"> </w:t>
      </w:r>
      <w:proofErr w:type="spellStart"/>
      <w:r w:rsidRPr="007064D9">
        <w:rPr>
          <w:szCs w:val="20"/>
        </w:rPr>
        <w:t>-án</w:t>
      </w:r>
      <w:proofErr w:type="spellEnd"/>
      <w:r w:rsidRPr="007064D9">
        <w:rPr>
          <w:szCs w:val="20"/>
        </w:rPr>
        <w:t xml:space="preserve"> kelt ajánlata alapján készült.</w:t>
      </w:r>
    </w:p>
    <w:p w14:paraId="2224D14B" w14:textId="77777777" w:rsidR="001273F0" w:rsidRPr="007064D9" w:rsidRDefault="001273F0" w:rsidP="002C52DA">
      <w:pPr>
        <w:jc w:val="both"/>
        <w:rPr>
          <w:szCs w:val="20"/>
        </w:rPr>
      </w:pPr>
    </w:p>
    <w:p w14:paraId="6DD17437" w14:textId="7B45E184" w:rsidR="0036620E" w:rsidRPr="007064D9" w:rsidRDefault="0036620E" w:rsidP="00680690">
      <w:pPr>
        <w:jc w:val="both"/>
      </w:pPr>
      <w:r w:rsidRPr="007064D9">
        <w:t xml:space="preserve">A jelen </w:t>
      </w:r>
      <w:r w:rsidR="00D55CEE" w:rsidRPr="007064D9">
        <w:t>S</w:t>
      </w:r>
      <w:r w:rsidRPr="007064D9">
        <w:t xml:space="preserve">zerződésben használt </w:t>
      </w:r>
      <w:r w:rsidR="00083415" w:rsidRPr="007064D9">
        <w:t>(nagybetű</w:t>
      </w:r>
      <w:r w:rsidR="00400787" w:rsidRPr="007064D9">
        <w:t xml:space="preserve">vel kiemelt) </w:t>
      </w:r>
      <w:r w:rsidRPr="007064D9">
        <w:t>fogalmakat a vonatkozó jogszabályo</w:t>
      </w:r>
      <w:r w:rsidRPr="007064D9">
        <w:t>k</w:t>
      </w:r>
      <w:r w:rsidRPr="007064D9">
        <w:t>ban</w:t>
      </w:r>
      <w:r w:rsidR="00436202" w:rsidRPr="007064D9">
        <w:t>,</w:t>
      </w:r>
      <w:r w:rsidRPr="007064D9">
        <w:t xml:space="preserve"> </w:t>
      </w:r>
      <w:r w:rsidR="00CE4684" w:rsidRPr="007064D9">
        <w:rPr>
          <w:rFonts w:eastAsia="Times"/>
          <w:bCs/>
        </w:rPr>
        <w:t xml:space="preserve">így különösen a </w:t>
      </w:r>
      <w:r w:rsidR="008B17C7" w:rsidRPr="007064D9">
        <w:rPr>
          <w:rFonts w:eastAsia="Times"/>
          <w:bCs/>
        </w:rPr>
        <w:t>villamos energiáról szóló 2007. évi LXXXVI. törvény</w:t>
      </w:r>
      <w:r w:rsidR="00D55CEE" w:rsidRPr="007064D9">
        <w:rPr>
          <w:rFonts w:eastAsia="Times"/>
          <w:bCs/>
        </w:rPr>
        <w:t>ben</w:t>
      </w:r>
      <w:r w:rsidR="00CE4684" w:rsidRPr="007064D9">
        <w:rPr>
          <w:rFonts w:eastAsia="Times"/>
          <w:bCs/>
        </w:rPr>
        <w:t>,</w:t>
      </w:r>
      <w:r w:rsidR="008B17C7" w:rsidRPr="007064D9">
        <w:rPr>
          <w:rFonts w:eastAsia="Times"/>
          <w:bCs/>
        </w:rPr>
        <w:t xml:space="preserve"> </w:t>
      </w:r>
      <w:r w:rsidR="007319A6" w:rsidRPr="007064D9">
        <w:rPr>
          <w:rFonts w:eastAsia="Times"/>
          <w:bCs/>
        </w:rPr>
        <w:t>(</w:t>
      </w:r>
      <w:r w:rsidR="008B17C7" w:rsidRPr="007064D9">
        <w:t>a továbbia</w:t>
      </w:r>
      <w:r w:rsidR="008B17C7" w:rsidRPr="007064D9">
        <w:t>k</w:t>
      </w:r>
      <w:r w:rsidR="008B17C7" w:rsidRPr="007064D9">
        <w:t>ban</w:t>
      </w:r>
      <w:r w:rsidR="008B17C7" w:rsidRPr="007064D9">
        <w:rPr>
          <w:rFonts w:eastAsia="Times"/>
          <w:bCs/>
        </w:rPr>
        <w:t xml:space="preserve">: </w:t>
      </w:r>
      <w:r w:rsidR="008B17C7" w:rsidRPr="007064D9">
        <w:rPr>
          <w:rFonts w:eastAsia="Times"/>
          <w:b/>
          <w:bCs/>
        </w:rPr>
        <w:t>VET</w:t>
      </w:r>
      <w:r w:rsidR="00CE4684" w:rsidRPr="007064D9">
        <w:rPr>
          <w:rFonts w:eastAsia="Times"/>
          <w:b/>
          <w:bCs/>
        </w:rPr>
        <w:t>.</w:t>
      </w:r>
      <w:r w:rsidR="007319A6" w:rsidRPr="007064D9">
        <w:rPr>
          <w:rFonts w:eastAsia="Times"/>
          <w:b/>
          <w:bCs/>
        </w:rPr>
        <w:t>)</w:t>
      </w:r>
      <w:r w:rsidRPr="007064D9">
        <w:t xml:space="preserve">, </w:t>
      </w:r>
      <w:r w:rsidR="008B17C7" w:rsidRPr="007064D9">
        <w:t>a villamos energiáról szóló 2007. évi LXXXVI. törvény egyes rendelkezéseinek végrehajtásáról szóló 273/2007. (X.</w:t>
      </w:r>
      <w:r w:rsidR="00D036CB" w:rsidRPr="007064D9">
        <w:t xml:space="preserve"> </w:t>
      </w:r>
      <w:r w:rsidR="008B17C7" w:rsidRPr="007064D9">
        <w:t>19.) Korm. rendelet</w:t>
      </w:r>
      <w:r w:rsidR="00D55CEE" w:rsidRPr="007064D9">
        <w:t>ben</w:t>
      </w:r>
      <w:r w:rsidR="008B17C7" w:rsidRPr="007064D9">
        <w:t xml:space="preserve"> </w:t>
      </w:r>
      <w:r w:rsidR="007319A6" w:rsidRPr="007064D9">
        <w:t>(</w:t>
      </w:r>
      <w:r w:rsidR="00CE4684" w:rsidRPr="007064D9">
        <w:t>a továbbiakban</w:t>
      </w:r>
      <w:proofErr w:type="gramStart"/>
      <w:r w:rsidR="00CE4684" w:rsidRPr="007064D9">
        <w:t>:</w:t>
      </w:r>
      <w:r w:rsidRPr="007064D9">
        <w:rPr>
          <w:b/>
        </w:rPr>
        <w:t>VET</w:t>
      </w:r>
      <w:proofErr w:type="gramEnd"/>
      <w:r w:rsidRPr="007064D9">
        <w:rPr>
          <w:b/>
        </w:rPr>
        <w:t xml:space="preserve"> Vhr</w:t>
      </w:r>
      <w:r w:rsidRPr="007064D9">
        <w:t>.,</w:t>
      </w:r>
      <w:r w:rsidR="007319A6" w:rsidRPr="007064D9">
        <w:t>)</w:t>
      </w:r>
      <w:r w:rsidRPr="007064D9">
        <w:t xml:space="preserve"> </w:t>
      </w:r>
      <w:r w:rsidR="00CE4684" w:rsidRPr="007064D9">
        <w:t>v</w:t>
      </w:r>
      <w:r w:rsidR="00CE4684" w:rsidRPr="007064D9">
        <w:t>a</w:t>
      </w:r>
      <w:r w:rsidR="00CE4684" w:rsidRPr="007064D9">
        <w:t xml:space="preserve">lamint a </w:t>
      </w:r>
      <w:r w:rsidR="007319A6" w:rsidRPr="007064D9">
        <w:t xml:space="preserve">villamos energia rendszerhasználati díjakról és alkalmazásuk szabályairól szóló </w:t>
      </w:r>
      <w:r w:rsidR="00305349" w:rsidRPr="007064D9">
        <w:t>4/2013.(X.16.) MEKH rendelet</w:t>
      </w:r>
      <w:r w:rsidR="00CE4684" w:rsidRPr="007064D9">
        <w:t>ben</w:t>
      </w:r>
      <w:r w:rsidRPr="007064D9">
        <w:t xml:space="preserve"> meghatározottak szerint kell érteni</w:t>
      </w:r>
      <w:r w:rsidR="005F0C2B" w:rsidRPr="007064D9">
        <w:t>.</w:t>
      </w:r>
    </w:p>
    <w:p w14:paraId="365BCCBC" w14:textId="77777777" w:rsidR="002C52DA" w:rsidRPr="007064D9" w:rsidRDefault="002C52DA" w:rsidP="00680690">
      <w:pPr>
        <w:jc w:val="both"/>
      </w:pPr>
    </w:p>
    <w:p w14:paraId="7FFDC37E" w14:textId="77777777" w:rsidR="008B7868" w:rsidRPr="007064D9" w:rsidRDefault="008B7868" w:rsidP="00680690">
      <w:pPr>
        <w:keepNext/>
        <w:numPr>
          <w:ilvl w:val="0"/>
          <w:numId w:val="18"/>
        </w:numPr>
        <w:tabs>
          <w:tab w:val="left" w:pos="360"/>
        </w:tabs>
        <w:ind w:left="0" w:right="22" w:firstLine="0"/>
        <w:rPr>
          <w:b/>
        </w:rPr>
      </w:pPr>
      <w:r w:rsidRPr="007064D9">
        <w:rPr>
          <w:b/>
        </w:rPr>
        <w:t xml:space="preserve">A </w:t>
      </w:r>
      <w:r w:rsidR="00D55CEE" w:rsidRPr="007064D9">
        <w:rPr>
          <w:b/>
        </w:rPr>
        <w:t>S</w:t>
      </w:r>
      <w:r w:rsidRPr="007064D9">
        <w:rPr>
          <w:b/>
        </w:rPr>
        <w:t xml:space="preserve">zerződés </w:t>
      </w:r>
      <w:r w:rsidR="002F765B" w:rsidRPr="007064D9">
        <w:rPr>
          <w:b/>
        </w:rPr>
        <w:t xml:space="preserve">tárgya, </w:t>
      </w:r>
      <w:r w:rsidR="000F7729" w:rsidRPr="007064D9">
        <w:rPr>
          <w:b/>
        </w:rPr>
        <w:t>időtartama, teljesítési időszak</w:t>
      </w:r>
      <w:r w:rsidR="00EB6E50" w:rsidRPr="007064D9">
        <w:rPr>
          <w:b/>
        </w:rPr>
        <w:t xml:space="preserve">, </w:t>
      </w:r>
      <w:r w:rsidR="00053D2B" w:rsidRPr="007064D9">
        <w:rPr>
          <w:b/>
        </w:rPr>
        <w:t>teljes villamos energia mennyiség</w:t>
      </w:r>
    </w:p>
    <w:p w14:paraId="4541AD5D" w14:textId="77777777" w:rsidR="008B7868" w:rsidRPr="007064D9" w:rsidRDefault="008B7868" w:rsidP="00680690">
      <w:pPr>
        <w:keepNext/>
        <w:ind w:right="23"/>
        <w:rPr>
          <w:rFonts w:eastAsia="Times"/>
        </w:rPr>
      </w:pPr>
    </w:p>
    <w:p w14:paraId="03A4948B" w14:textId="13A62148" w:rsidR="005700D2" w:rsidRPr="007064D9" w:rsidRDefault="00623FA0" w:rsidP="00680690">
      <w:pPr>
        <w:jc w:val="both"/>
      </w:pPr>
      <w:r w:rsidRPr="007064D9">
        <w:t xml:space="preserve">3.1 </w:t>
      </w:r>
      <w:r w:rsidR="005700D2" w:rsidRPr="007064D9">
        <w:t xml:space="preserve">Jelen Szerződés </w:t>
      </w:r>
      <w:r w:rsidR="00ED0EB5" w:rsidRPr="007064D9">
        <w:rPr>
          <w:b/>
        </w:rPr>
        <w:t>teljes ellátás alapú, menetrend</w:t>
      </w:r>
      <w:r w:rsidR="005700D2" w:rsidRPr="007064D9">
        <w:rPr>
          <w:b/>
        </w:rPr>
        <w:t>adási kötelezettség nélküli</w:t>
      </w:r>
      <w:r w:rsidR="005700D2" w:rsidRPr="007064D9">
        <w:t xml:space="preserve"> villamos energia adásvételi szerződés</w:t>
      </w:r>
      <w:r w:rsidR="00436202" w:rsidRPr="007064D9">
        <w:t xml:space="preserve">, melynek tárgya a 3.2 pontban meghatározott feltételek szerinti villamos energia adásvétele. </w:t>
      </w:r>
    </w:p>
    <w:p w14:paraId="5BE33E1C" w14:textId="77777777" w:rsidR="005700D2" w:rsidRPr="007064D9" w:rsidRDefault="005700D2" w:rsidP="00680690">
      <w:pPr>
        <w:pStyle w:val="Nincstrkz"/>
        <w:rPr>
          <w:rFonts w:ascii="Times New Roman" w:hAnsi="Times New Roman"/>
          <w:sz w:val="24"/>
          <w:szCs w:val="24"/>
        </w:rPr>
      </w:pPr>
    </w:p>
    <w:p w14:paraId="37D2990E" w14:textId="5E71B703" w:rsidR="00716A34" w:rsidRPr="007064D9" w:rsidRDefault="005700D2" w:rsidP="00680690">
      <w:pPr>
        <w:jc w:val="both"/>
        <w:rPr>
          <w:rFonts w:eastAsia="Times"/>
        </w:rPr>
      </w:pPr>
      <w:r w:rsidRPr="007064D9">
        <w:t xml:space="preserve">3.2 </w:t>
      </w:r>
      <w:r w:rsidR="00EB6E50" w:rsidRPr="007064D9">
        <w:t xml:space="preserve">A </w:t>
      </w:r>
      <w:r w:rsidR="00AB3966" w:rsidRPr="007064D9">
        <w:t xml:space="preserve">Felek jelen </w:t>
      </w:r>
      <w:r w:rsidR="000305B5" w:rsidRPr="007064D9">
        <w:t>S</w:t>
      </w:r>
      <w:r w:rsidR="00AB3966" w:rsidRPr="007064D9">
        <w:t xml:space="preserve">zerződést </w:t>
      </w:r>
      <w:r w:rsidR="00064D73" w:rsidRPr="007064D9">
        <w:rPr>
          <w:rFonts w:eastAsia="Times"/>
          <w:b/>
        </w:rPr>
        <w:t>201</w:t>
      </w:r>
      <w:r w:rsidR="00D26D1A" w:rsidRPr="007064D9">
        <w:rPr>
          <w:rFonts w:eastAsia="Times"/>
          <w:b/>
        </w:rPr>
        <w:t>7</w:t>
      </w:r>
      <w:r w:rsidR="00064D73" w:rsidRPr="007064D9">
        <w:rPr>
          <w:rFonts w:eastAsia="Times"/>
          <w:b/>
        </w:rPr>
        <w:t>.01.01 00:</w:t>
      </w:r>
      <w:proofErr w:type="spellStart"/>
      <w:r w:rsidR="00064D73" w:rsidRPr="007064D9">
        <w:rPr>
          <w:rFonts w:eastAsia="Times"/>
          <w:b/>
        </w:rPr>
        <w:t>00</w:t>
      </w:r>
      <w:proofErr w:type="spellEnd"/>
      <w:r w:rsidR="00064D73" w:rsidRPr="007064D9">
        <w:rPr>
          <w:rFonts w:eastAsia="Times"/>
          <w:b/>
        </w:rPr>
        <w:t xml:space="preserve"> órától 201</w:t>
      </w:r>
      <w:r w:rsidR="00D26D1A" w:rsidRPr="007064D9">
        <w:rPr>
          <w:rFonts w:eastAsia="Times"/>
          <w:b/>
        </w:rPr>
        <w:t>7</w:t>
      </w:r>
      <w:r w:rsidR="00064D73" w:rsidRPr="007064D9">
        <w:rPr>
          <w:rFonts w:eastAsia="Times"/>
          <w:b/>
        </w:rPr>
        <w:t xml:space="preserve">.12.31 24:00 </w:t>
      </w:r>
      <w:r w:rsidR="008B7868" w:rsidRPr="007064D9">
        <w:rPr>
          <w:rFonts w:eastAsia="Times"/>
          <w:b/>
        </w:rPr>
        <w:t>óráig</w:t>
      </w:r>
      <w:r w:rsidR="00AB3966" w:rsidRPr="007064D9">
        <w:rPr>
          <w:rFonts w:eastAsia="Times"/>
        </w:rPr>
        <w:t xml:space="preserve"> tartó határozott időtartamra kötik, m</w:t>
      </w:r>
      <w:r w:rsidR="00921740" w:rsidRPr="007064D9">
        <w:rPr>
          <w:rFonts w:eastAsia="Times"/>
        </w:rPr>
        <w:t xml:space="preserve">ely időtartam alatt az Eladó az általános felhasználású </w:t>
      </w:r>
      <w:r w:rsidR="008B7868" w:rsidRPr="007064D9">
        <w:rPr>
          <w:rFonts w:eastAsia="Times"/>
        </w:rPr>
        <w:t>villamos energiát Vevő részére folyamatosan biztosítja.</w:t>
      </w:r>
    </w:p>
    <w:p w14:paraId="2546829B" w14:textId="77777777" w:rsidR="008B7868" w:rsidRPr="007064D9" w:rsidRDefault="008B7868" w:rsidP="00680690">
      <w:pPr>
        <w:pStyle w:val="Nincstrkz"/>
        <w:rPr>
          <w:rFonts w:ascii="Times New Roman" w:hAnsi="Times New Roman"/>
          <w:sz w:val="24"/>
          <w:szCs w:val="24"/>
        </w:rPr>
      </w:pPr>
    </w:p>
    <w:p w14:paraId="1D0D49F4" w14:textId="0D81E5F4" w:rsidR="0098598D" w:rsidRPr="007064D9" w:rsidRDefault="0098598D" w:rsidP="00680690">
      <w:pPr>
        <w:jc w:val="both"/>
      </w:pPr>
      <w:r w:rsidRPr="007064D9">
        <w:t>A teljes mennyiség</w:t>
      </w:r>
      <w:proofErr w:type="gramStart"/>
      <w:r w:rsidRPr="007064D9">
        <w:t>:</w:t>
      </w:r>
      <w:r w:rsidR="005700D2" w:rsidRPr="007064D9">
        <w:t xml:space="preserve"> </w:t>
      </w:r>
      <w:r w:rsidR="00D26D1A" w:rsidRPr="007064D9">
        <w:rPr>
          <w:b/>
        </w:rPr>
        <w:t>…</w:t>
      </w:r>
      <w:proofErr w:type="gramEnd"/>
      <w:r w:rsidR="00D26D1A" w:rsidRPr="007064D9">
        <w:rPr>
          <w:b/>
        </w:rPr>
        <w:t>………….</w:t>
      </w:r>
      <w:r w:rsidR="00DB1DBE" w:rsidRPr="007064D9">
        <w:rPr>
          <w:b/>
        </w:rPr>
        <w:t xml:space="preserve"> </w:t>
      </w:r>
      <w:bookmarkStart w:id="7" w:name="OLE_LINK11"/>
      <w:ins w:id="8" w:author="dr. Szatmári Ildikó" w:date="2016-10-25T12:31:00Z">
        <w:r w:rsidR="00DA2DE2">
          <w:rPr>
            <w:rStyle w:val="Lbjegyzet-hivatkozs"/>
            <w:b/>
          </w:rPr>
          <w:footnoteReference w:id="2"/>
        </w:r>
      </w:ins>
      <w:bookmarkEnd w:id="7"/>
      <w:r w:rsidRPr="007064D9">
        <w:rPr>
          <w:b/>
        </w:rPr>
        <w:t xml:space="preserve">kWh + </w:t>
      </w:r>
      <w:r w:rsidR="00E859AF" w:rsidRPr="007064D9">
        <w:rPr>
          <w:b/>
        </w:rPr>
        <w:t>35,3</w:t>
      </w:r>
      <w:r w:rsidRPr="007064D9">
        <w:rPr>
          <w:b/>
        </w:rPr>
        <w:t>%</w:t>
      </w:r>
      <w:r w:rsidRPr="007064D9">
        <w:t xml:space="preserve"> villamos energia</w:t>
      </w:r>
      <w:r w:rsidR="00053D2B" w:rsidRPr="007064D9">
        <w:t xml:space="preserve">, </w:t>
      </w:r>
      <w:r w:rsidRPr="007064D9">
        <w:t>amelynek becsült me</w:t>
      </w:r>
      <w:r w:rsidRPr="007064D9">
        <w:t>g</w:t>
      </w:r>
      <w:r w:rsidRPr="007064D9">
        <w:t>oszlása</w:t>
      </w:r>
      <w:r w:rsidR="005700D2" w:rsidRPr="007064D9">
        <w:t xml:space="preserve"> a közbeszerzési eljárásban ajánlatkérőként részt ve</w:t>
      </w:r>
      <w:r w:rsidR="00284C25" w:rsidRPr="007064D9">
        <w:t>tt</w:t>
      </w:r>
      <w:r w:rsidR="005700D2" w:rsidRPr="007064D9">
        <w:t xml:space="preserve"> </w:t>
      </w:r>
      <w:r w:rsidR="000855FD" w:rsidRPr="007064D9">
        <w:t>9</w:t>
      </w:r>
      <w:ins w:id="10" w:author="dr. Szatmári Ildikó" w:date="2016-10-25T12:23:00Z">
        <w:r w:rsidR="00B84F7D">
          <w:t>/10</w:t>
        </w:r>
        <w:r w:rsidR="00B84F7D">
          <w:rPr>
            <w:rStyle w:val="Lbjegyzet-hivatkozs"/>
          </w:rPr>
          <w:footnoteReference w:id="3"/>
        </w:r>
      </w:ins>
      <w:r w:rsidR="00082F44" w:rsidRPr="007064D9">
        <w:t xml:space="preserve"> </w:t>
      </w:r>
      <w:r w:rsidR="005700D2" w:rsidRPr="007064D9">
        <w:t>Felhasználó között</w:t>
      </w:r>
      <w:r w:rsidRPr="007064D9">
        <w:t>:</w:t>
      </w:r>
    </w:p>
    <w:p w14:paraId="1594705D" w14:textId="77777777" w:rsidR="007C5B25" w:rsidRPr="007064D9" w:rsidRDefault="007C5B25" w:rsidP="00680690">
      <w:pPr>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15"/>
      </w:tblGrid>
      <w:tr w:rsidR="0098598D" w:rsidRPr="007064D9" w14:paraId="7586936C" w14:textId="77777777" w:rsidTr="00D128C6">
        <w:trPr>
          <w:trHeight w:val="1151"/>
        </w:trPr>
        <w:tc>
          <w:tcPr>
            <w:tcW w:w="4111" w:type="dxa"/>
            <w:shd w:val="clear" w:color="auto" w:fill="auto"/>
            <w:vAlign w:val="center"/>
          </w:tcPr>
          <w:p w14:paraId="21DAE0B9" w14:textId="77777777" w:rsidR="0098598D" w:rsidRPr="007064D9" w:rsidRDefault="0098598D" w:rsidP="00680690">
            <w:pPr>
              <w:pStyle w:val="Nincstrkz"/>
              <w:suppressAutoHyphens/>
              <w:jc w:val="center"/>
              <w:rPr>
                <w:rFonts w:ascii="Times New Roman" w:hAnsi="Times New Roman"/>
                <w:b/>
                <w:sz w:val="24"/>
                <w:szCs w:val="24"/>
              </w:rPr>
            </w:pPr>
            <w:r w:rsidRPr="007064D9">
              <w:rPr>
                <w:rFonts w:ascii="Times New Roman" w:hAnsi="Times New Roman"/>
                <w:b/>
                <w:sz w:val="24"/>
                <w:szCs w:val="24"/>
              </w:rPr>
              <w:t>Felhasználó</w:t>
            </w:r>
          </w:p>
        </w:tc>
        <w:tc>
          <w:tcPr>
            <w:tcW w:w="2552" w:type="dxa"/>
            <w:shd w:val="clear" w:color="auto" w:fill="auto"/>
            <w:vAlign w:val="center"/>
          </w:tcPr>
          <w:p w14:paraId="64EBCCD5" w14:textId="2EDEFCFE" w:rsidR="0098598D" w:rsidRPr="007064D9" w:rsidRDefault="00150C8E" w:rsidP="00D26D1A">
            <w:pPr>
              <w:pStyle w:val="Nincstrkz"/>
              <w:jc w:val="center"/>
              <w:rPr>
                <w:rFonts w:ascii="Times New Roman" w:hAnsi="Times New Roman"/>
                <w:b/>
                <w:sz w:val="24"/>
                <w:szCs w:val="24"/>
              </w:rPr>
            </w:pPr>
            <w:r w:rsidRPr="007064D9">
              <w:rPr>
                <w:rFonts w:ascii="Times New Roman" w:hAnsi="Times New Roman"/>
                <w:b/>
                <w:sz w:val="24"/>
                <w:szCs w:val="24"/>
              </w:rPr>
              <w:t>201</w:t>
            </w:r>
            <w:r w:rsidR="00D26D1A" w:rsidRPr="007064D9">
              <w:rPr>
                <w:rFonts w:ascii="Times New Roman" w:hAnsi="Times New Roman"/>
                <w:b/>
                <w:sz w:val="24"/>
                <w:szCs w:val="24"/>
              </w:rPr>
              <w:t>7</w:t>
            </w:r>
            <w:r w:rsidRPr="007064D9">
              <w:rPr>
                <w:rFonts w:ascii="Times New Roman" w:hAnsi="Times New Roman"/>
                <w:b/>
                <w:sz w:val="24"/>
                <w:szCs w:val="24"/>
              </w:rPr>
              <w:t xml:space="preserve">. </w:t>
            </w:r>
            <w:r w:rsidR="0098598D" w:rsidRPr="007064D9">
              <w:rPr>
                <w:rFonts w:ascii="Times New Roman" w:hAnsi="Times New Roman"/>
                <w:b/>
                <w:sz w:val="24"/>
                <w:szCs w:val="24"/>
              </w:rPr>
              <w:t xml:space="preserve">évi </w:t>
            </w:r>
            <w:r w:rsidR="00B57928" w:rsidRPr="007064D9">
              <w:rPr>
                <w:rFonts w:ascii="Times New Roman" w:hAnsi="Times New Roman"/>
                <w:b/>
                <w:sz w:val="24"/>
                <w:szCs w:val="24"/>
              </w:rPr>
              <w:br/>
            </w:r>
            <w:r w:rsidR="005700D2" w:rsidRPr="007064D9">
              <w:rPr>
                <w:rFonts w:ascii="Times New Roman" w:hAnsi="Times New Roman"/>
                <w:b/>
                <w:sz w:val="24"/>
                <w:szCs w:val="24"/>
              </w:rPr>
              <w:t xml:space="preserve">Szerződött </w:t>
            </w:r>
            <w:r w:rsidR="00B57928" w:rsidRPr="007064D9">
              <w:rPr>
                <w:rFonts w:ascii="Times New Roman" w:hAnsi="Times New Roman"/>
                <w:b/>
                <w:sz w:val="24"/>
                <w:szCs w:val="24"/>
              </w:rPr>
              <w:br/>
            </w:r>
            <w:r w:rsidR="005700D2" w:rsidRPr="007064D9">
              <w:rPr>
                <w:rFonts w:ascii="Times New Roman" w:hAnsi="Times New Roman"/>
                <w:b/>
                <w:sz w:val="24"/>
                <w:szCs w:val="24"/>
              </w:rPr>
              <w:t>M</w:t>
            </w:r>
            <w:r w:rsidR="0098598D" w:rsidRPr="007064D9">
              <w:rPr>
                <w:rFonts w:ascii="Times New Roman" w:hAnsi="Times New Roman"/>
                <w:b/>
                <w:sz w:val="24"/>
                <w:szCs w:val="24"/>
              </w:rPr>
              <w:t xml:space="preserve">ennyiség </w:t>
            </w:r>
            <w:r w:rsidR="00B57928" w:rsidRPr="007064D9">
              <w:rPr>
                <w:rFonts w:ascii="Times New Roman" w:hAnsi="Times New Roman"/>
                <w:b/>
                <w:sz w:val="24"/>
                <w:szCs w:val="24"/>
              </w:rPr>
              <w:br/>
            </w:r>
            <w:r w:rsidR="0098598D" w:rsidRPr="007064D9">
              <w:rPr>
                <w:rFonts w:ascii="Times New Roman" w:hAnsi="Times New Roman"/>
                <w:b/>
                <w:sz w:val="24"/>
                <w:szCs w:val="24"/>
              </w:rPr>
              <w:t>(kWh)</w:t>
            </w:r>
          </w:p>
        </w:tc>
        <w:tc>
          <w:tcPr>
            <w:tcW w:w="2515" w:type="dxa"/>
            <w:shd w:val="clear" w:color="auto" w:fill="auto"/>
            <w:vAlign w:val="center"/>
          </w:tcPr>
          <w:p w14:paraId="451DE6FD" w14:textId="782D7917" w:rsidR="0098598D" w:rsidRPr="007064D9" w:rsidRDefault="00150C8E" w:rsidP="00680690">
            <w:pPr>
              <w:pStyle w:val="Nincstrkz"/>
              <w:suppressAutoHyphens/>
              <w:jc w:val="center"/>
              <w:rPr>
                <w:rFonts w:ascii="Times New Roman" w:hAnsi="Times New Roman"/>
                <w:b/>
                <w:sz w:val="24"/>
                <w:szCs w:val="24"/>
              </w:rPr>
            </w:pPr>
            <w:r w:rsidRPr="007064D9">
              <w:rPr>
                <w:rFonts w:ascii="Times New Roman" w:hAnsi="Times New Roman"/>
                <w:b/>
                <w:sz w:val="24"/>
                <w:szCs w:val="24"/>
              </w:rPr>
              <w:t>201</w:t>
            </w:r>
            <w:r w:rsidR="00D26D1A" w:rsidRPr="007064D9">
              <w:rPr>
                <w:rFonts w:ascii="Times New Roman" w:hAnsi="Times New Roman"/>
                <w:b/>
                <w:sz w:val="24"/>
                <w:szCs w:val="24"/>
              </w:rPr>
              <w:t>7</w:t>
            </w:r>
            <w:r w:rsidRPr="007064D9">
              <w:rPr>
                <w:rFonts w:ascii="Times New Roman" w:hAnsi="Times New Roman"/>
                <w:b/>
                <w:sz w:val="24"/>
                <w:szCs w:val="24"/>
              </w:rPr>
              <w:t xml:space="preserve">. </w:t>
            </w:r>
            <w:r w:rsidR="0098598D" w:rsidRPr="007064D9">
              <w:rPr>
                <w:rFonts w:ascii="Times New Roman" w:hAnsi="Times New Roman"/>
                <w:b/>
                <w:sz w:val="24"/>
                <w:szCs w:val="24"/>
              </w:rPr>
              <w:t xml:space="preserve">évi </w:t>
            </w:r>
            <w:r w:rsidR="00B57928" w:rsidRPr="007064D9">
              <w:rPr>
                <w:rFonts w:ascii="Times New Roman" w:hAnsi="Times New Roman"/>
                <w:b/>
                <w:sz w:val="24"/>
                <w:szCs w:val="24"/>
              </w:rPr>
              <w:br/>
            </w:r>
            <w:r w:rsidR="005700D2" w:rsidRPr="007064D9">
              <w:rPr>
                <w:rFonts w:ascii="Times New Roman" w:hAnsi="Times New Roman"/>
                <w:b/>
                <w:sz w:val="24"/>
                <w:szCs w:val="24"/>
              </w:rPr>
              <w:t>Ma</w:t>
            </w:r>
            <w:r w:rsidR="0098598D" w:rsidRPr="007064D9">
              <w:rPr>
                <w:rFonts w:ascii="Times New Roman" w:hAnsi="Times New Roman"/>
                <w:b/>
                <w:sz w:val="24"/>
                <w:szCs w:val="24"/>
              </w:rPr>
              <w:t>xim</w:t>
            </w:r>
            <w:r w:rsidR="005700D2" w:rsidRPr="007064D9">
              <w:rPr>
                <w:rFonts w:ascii="Times New Roman" w:hAnsi="Times New Roman"/>
                <w:b/>
                <w:sz w:val="24"/>
                <w:szCs w:val="24"/>
              </w:rPr>
              <w:t xml:space="preserve">ális Mennyiség </w:t>
            </w:r>
            <w:r w:rsidR="005700D2" w:rsidRPr="007064D9">
              <w:rPr>
                <w:rFonts w:ascii="Times New Roman" w:hAnsi="Times New Roman"/>
                <w:sz w:val="24"/>
                <w:szCs w:val="24"/>
              </w:rPr>
              <w:t xml:space="preserve">(Szerződött Mennyiség + </w:t>
            </w:r>
            <w:r w:rsidR="00E859AF" w:rsidRPr="007064D9">
              <w:rPr>
                <w:rFonts w:ascii="Times New Roman" w:hAnsi="Times New Roman"/>
                <w:sz w:val="24"/>
                <w:szCs w:val="24"/>
              </w:rPr>
              <w:t>35,3</w:t>
            </w:r>
            <w:r w:rsidR="0098598D" w:rsidRPr="007064D9">
              <w:rPr>
                <w:rFonts w:ascii="Times New Roman" w:hAnsi="Times New Roman"/>
                <w:sz w:val="24"/>
                <w:szCs w:val="24"/>
              </w:rPr>
              <w:t>%</w:t>
            </w:r>
            <w:r w:rsidR="005700D2" w:rsidRPr="007064D9">
              <w:rPr>
                <w:rFonts w:ascii="Times New Roman" w:hAnsi="Times New Roman"/>
                <w:sz w:val="24"/>
                <w:szCs w:val="24"/>
              </w:rPr>
              <w:t>)</w:t>
            </w:r>
          </w:p>
          <w:p w14:paraId="2733490F" w14:textId="77777777" w:rsidR="0098598D" w:rsidRPr="007064D9" w:rsidRDefault="0098598D" w:rsidP="00680690">
            <w:pPr>
              <w:pStyle w:val="Nincstrkz"/>
              <w:jc w:val="center"/>
              <w:rPr>
                <w:rFonts w:ascii="Times New Roman" w:hAnsi="Times New Roman"/>
                <w:b/>
                <w:sz w:val="24"/>
                <w:szCs w:val="24"/>
              </w:rPr>
            </w:pPr>
            <w:r w:rsidRPr="007064D9">
              <w:rPr>
                <w:rFonts w:ascii="Times New Roman" w:hAnsi="Times New Roman"/>
                <w:b/>
                <w:sz w:val="24"/>
                <w:szCs w:val="24"/>
              </w:rPr>
              <w:t>(kWh)</w:t>
            </w:r>
          </w:p>
        </w:tc>
      </w:tr>
      <w:tr w:rsidR="00E201B4" w:rsidRPr="007064D9" w14:paraId="58F58EE8" w14:textId="77777777" w:rsidTr="00D128C6">
        <w:trPr>
          <w:trHeight w:val="223"/>
        </w:trPr>
        <w:tc>
          <w:tcPr>
            <w:tcW w:w="4111" w:type="dxa"/>
            <w:shd w:val="clear" w:color="auto" w:fill="auto"/>
            <w:vAlign w:val="center"/>
          </w:tcPr>
          <w:p w14:paraId="37214FDD" w14:textId="6CB69926" w:rsidR="00E201B4" w:rsidRPr="007064D9" w:rsidRDefault="00E201B4" w:rsidP="00680690">
            <w:pPr>
              <w:spacing w:line="276" w:lineRule="auto"/>
              <w:rPr>
                <w:b/>
              </w:rPr>
            </w:pPr>
            <w:r w:rsidRPr="007064D9">
              <w:rPr>
                <w:b/>
              </w:rPr>
              <w:t>B</w:t>
            </w:r>
            <w:ins w:id="14" w:author="dr. Szalai Zoltán" w:date="2016-10-25T14:25:00Z">
              <w:r>
                <w:rPr>
                  <w:b/>
                </w:rPr>
                <w:t>udapest</w:t>
              </w:r>
            </w:ins>
            <w:del w:id="15" w:author="dr. Szalai Zoltán" w:date="2016-10-25T14:25:00Z">
              <w:r w:rsidRPr="007064D9" w:rsidDel="00103E58">
                <w:rPr>
                  <w:b/>
                </w:rPr>
                <w:delText>KK</w:delText>
              </w:r>
            </w:del>
            <w:r w:rsidRPr="007064D9">
              <w:rPr>
                <w:b/>
              </w:rPr>
              <w:t xml:space="preserve"> </w:t>
            </w:r>
            <w:ins w:id="16" w:author="dr. Szalai Zoltán" w:date="2016-10-25T14:25:00Z">
              <w:r>
                <w:rPr>
                  <w:b/>
                </w:rPr>
                <w:t>K</w:t>
              </w:r>
            </w:ins>
            <w:del w:id="17" w:author="dr. Szalai Zoltán" w:date="2016-10-25T14:25:00Z">
              <w:r w:rsidRPr="007064D9" w:rsidDel="00103E58">
                <w:rPr>
                  <w:b/>
                </w:rPr>
                <w:delText>k</w:delText>
              </w:r>
            </w:del>
            <w:r w:rsidRPr="007064D9">
              <w:rPr>
                <w:b/>
              </w:rPr>
              <w:t>özút</w:t>
            </w:r>
            <w:ins w:id="18" w:author="dr. Szalai Zoltán" w:date="2016-10-25T14:25:00Z">
              <w:r>
                <w:rPr>
                  <w:b/>
                </w:rPr>
                <w:t xml:space="preserve"> </w:t>
              </w:r>
              <w:proofErr w:type="spellStart"/>
              <w:r>
                <w:rPr>
                  <w:b/>
                </w:rPr>
                <w:t>Zrt</w:t>
              </w:r>
              <w:proofErr w:type="spellEnd"/>
              <w:r>
                <w:rPr>
                  <w:b/>
                </w:rPr>
                <w:t>.</w:t>
              </w:r>
            </w:ins>
          </w:p>
        </w:tc>
        <w:tc>
          <w:tcPr>
            <w:tcW w:w="2552" w:type="dxa"/>
            <w:shd w:val="clear" w:color="auto" w:fill="auto"/>
            <w:vAlign w:val="center"/>
          </w:tcPr>
          <w:p w14:paraId="14018FC7" w14:textId="5000A279" w:rsidR="00E201B4" w:rsidRPr="007064D9" w:rsidRDefault="00E201B4" w:rsidP="00680690">
            <w:pPr>
              <w:jc w:val="right"/>
            </w:pPr>
            <w:ins w:id="19" w:author="Törék Tamás" w:date="2016-10-25T14:58:00Z">
              <w:r w:rsidRPr="005972F0">
                <w:t>4</w:t>
              </w:r>
              <w:r>
                <w:t xml:space="preserve"> </w:t>
              </w:r>
              <w:r w:rsidRPr="005972F0">
                <w:t>697</w:t>
              </w:r>
              <w:r>
                <w:t xml:space="preserve"> </w:t>
              </w:r>
              <w:r w:rsidRPr="005972F0">
                <w:t>600</w:t>
              </w:r>
            </w:ins>
          </w:p>
        </w:tc>
        <w:tc>
          <w:tcPr>
            <w:tcW w:w="2515" w:type="dxa"/>
            <w:shd w:val="clear" w:color="auto" w:fill="auto"/>
            <w:vAlign w:val="center"/>
          </w:tcPr>
          <w:p w14:paraId="1AF58B81" w14:textId="4365E8FA" w:rsidR="00E201B4" w:rsidRPr="007064D9" w:rsidRDefault="00E201B4" w:rsidP="00680690">
            <w:pPr>
              <w:jc w:val="right"/>
            </w:pPr>
            <w:ins w:id="20" w:author="Törék Tamás" w:date="2016-10-25T14:58:00Z">
              <w:r w:rsidRPr="005972F0">
                <w:t>6</w:t>
              </w:r>
              <w:r>
                <w:t xml:space="preserve"> </w:t>
              </w:r>
              <w:r w:rsidRPr="005972F0">
                <w:t>355</w:t>
              </w:r>
              <w:r>
                <w:t xml:space="preserve"> </w:t>
              </w:r>
              <w:r w:rsidRPr="005972F0">
                <w:t>853</w:t>
              </w:r>
            </w:ins>
          </w:p>
        </w:tc>
      </w:tr>
      <w:tr w:rsidR="00E201B4" w:rsidRPr="007064D9" w14:paraId="1973586F" w14:textId="77777777" w:rsidTr="00E201B4">
        <w:trPr>
          <w:trHeight w:val="223"/>
        </w:trPr>
        <w:tc>
          <w:tcPr>
            <w:tcW w:w="4111" w:type="dxa"/>
            <w:shd w:val="clear" w:color="auto" w:fill="auto"/>
            <w:vAlign w:val="center"/>
          </w:tcPr>
          <w:p w14:paraId="68E74247" w14:textId="77777777" w:rsidR="00E201B4" w:rsidRPr="007064D9" w:rsidRDefault="00E201B4" w:rsidP="00680690">
            <w:pPr>
              <w:spacing w:line="276" w:lineRule="auto"/>
              <w:rPr>
                <w:b/>
              </w:rPr>
            </w:pPr>
            <w:r w:rsidRPr="007064D9">
              <w:rPr>
                <w:b/>
              </w:rPr>
              <w:t xml:space="preserve">Budapest Gyógyfürdői és Hévizei </w:t>
            </w:r>
            <w:proofErr w:type="spellStart"/>
            <w:r w:rsidRPr="007064D9">
              <w:rPr>
                <w:b/>
              </w:rPr>
              <w:t>Zrt</w:t>
            </w:r>
            <w:proofErr w:type="spellEnd"/>
            <w:r w:rsidRPr="007064D9">
              <w:rPr>
                <w:b/>
              </w:rPr>
              <w:t>.</w:t>
            </w:r>
          </w:p>
        </w:tc>
        <w:tc>
          <w:tcPr>
            <w:tcW w:w="2552" w:type="dxa"/>
            <w:shd w:val="clear" w:color="auto" w:fill="auto"/>
            <w:vAlign w:val="bottom"/>
          </w:tcPr>
          <w:p w14:paraId="0AE69E73" w14:textId="37A7A3AD" w:rsidR="00E201B4" w:rsidRPr="007064D9" w:rsidRDefault="00E201B4" w:rsidP="00680690">
            <w:pPr>
              <w:jc w:val="right"/>
            </w:pPr>
            <w:ins w:id="21" w:author="Törék Tamás" w:date="2016-10-25T14:58:00Z">
              <w:r>
                <w:rPr>
                  <w:rFonts w:ascii="Arial" w:hAnsi="Arial" w:cs="Arial"/>
                  <w:color w:val="000000"/>
                  <w:sz w:val="22"/>
                  <w:szCs w:val="22"/>
                </w:rPr>
                <w:t>11 243 800</w:t>
              </w:r>
            </w:ins>
          </w:p>
        </w:tc>
        <w:tc>
          <w:tcPr>
            <w:tcW w:w="2515" w:type="dxa"/>
            <w:shd w:val="clear" w:color="auto" w:fill="auto"/>
            <w:vAlign w:val="bottom"/>
          </w:tcPr>
          <w:p w14:paraId="4C595088" w14:textId="353EEA0E" w:rsidR="00E201B4" w:rsidRPr="007064D9" w:rsidRDefault="00E201B4" w:rsidP="00680690">
            <w:pPr>
              <w:jc w:val="right"/>
            </w:pPr>
            <w:ins w:id="22" w:author="Törék Tamás" w:date="2016-10-25T14:58:00Z">
              <w:r>
                <w:rPr>
                  <w:rFonts w:ascii="Arial" w:hAnsi="Arial" w:cs="Arial"/>
                  <w:color w:val="000000"/>
                  <w:sz w:val="22"/>
                  <w:szCs w:val="22"/>
                </w:rPr>
                <w:t>15 212 862</w:t>
              </w:r>
            </w:ins>
          </w:p>
        </w:tc>
      </w:tr>
      <w:tr w:rsidR="00E201B4" w:rsidRPr="007064D9" w14:paraId="48B206F2" w14:textId="77777777" w:rsidTr="00E201B4">
        <w:trPr>
          <w:trHeight w:val="243"/>
        </w:trPr>
        <w:tc>
          <w:tcPr>
            <w:tcW w:w="4111" w:type="dxa"/>
            <w:shd w:val="clear" w:color="auto" w:fill="auto"/>
            <w:vAlign w:val="center"/>
          </w:tcPr>
          <w:p w14:paraId="79146ACB" w14:textId="77777777" w:rsidR="00E201B4" w:rsidRPr="007064D9" w:rsidRDefault="00E201B4" w:rsidP="00680690">
            <w:r w:rsidRPr="007064D9">
              <w:rPr>
                <w:b/>
              </w:rPr>
              <w:t xml:space="preserve">Budapesti Temetkezési Intézet </w:t>
            </w:r>
            <w:proofErr w:type="spellStart"/>
            <w:r w:rsidRPr="007064D9">
              <w:rPr>
                <w:b/>
              </w:rPr>
              <w:t>Zrt</w:t>
            </w:r>
            <w:proofErr w:type="spellEnd"/>
            <w:r w:rsidRPr="007064D9">
              <w:rPr>
                <w:b/>
              </w:rPr>
              <w:t>.</w:t>
            </w:r>
          </w:p>
        </w:tc>
        <w:tc>
          <w:tcPr>
            <w:tcW w:w="2552" w:type="dxa"/>
            <w:shd w:val="clear" w:color="auto" w:fill="auto"/>
            <w:vAlign w:val="bottom"/>
          </w:tcPr>
          <w:p w14:paraId="1F51F119" w14:textId="49A5FC7E" w:rsidR="00E201B4" w:rsidRPr="007064D9" w:rsidRDefault="00E201B4" w:rsidP="00680690">
            <w:pPr>
              <w:jc w:val="right"/>
            </w:pPr>
            <w:ins w:id="23" w:author="Törék Tamás" w:date="2016-10-25T14:58:00Z">
              <w:r>
                <w:rPr>
                  <w:rFonts w:ascii="Arial" w:hAnsi="Arial" w:cs="Arial"/>
                  <w:color w:val="000000"/>
                  <w:sz w:val="22"/>
                  <w:szCs w:val="22"/>
                </w:rPr>
                <w:t>1 563 663</w:t>
              </w:r>
            </w:ins>
          </w:p>
        </w:tc>
        <w:tc>
          <w:tcPr>
            <w:tcW w:w="2515" w:type="dxa"/>
            <w:shd w:val="clear" w:color="auto" w:fill="auto"/>
            <w:vAlign w:val="bottom"/>
          </w:tcPr>
          <w:p w14:paraId="259B0F98" w14:textId="7FD44CB4" w:rsidR="00E201B4" w:rsidRPr="007064D9" w:rsidRDefault="00E201B4" w:rsidP="00680690">
            <w:pPr>
              <w:jc w:val="right"/>
            </w:pPr>
            <w:ins w:id="24" w:author="Törék Tamás" w:date="2016-10-25T14:58:00Z">
              <w:r>
                <w:rPr>
                  <w:rFonts w:ascii="Arial" w:hAnsi="Arial" w:cs="Arial"/>
                  <w:color w:val="000000"/>
                  <w:sz w:val="22"/>
                  <w:szCs w:val="22"/>
                </w:rPr>
                <w:t>2 115 637</w:t>
              </w:r>
            </w:ins>
          </w:p>
        </w:tc>
      </w:tr>
      <w:tr w:rsidR="00E201B4" w:rsidRPr="007064D9" w14:paraId="093B3E1D" w14:textId="77777777" w:rsidTr="00E201B4">
        <w:trPr>
          <w:trHeight w:val="263"/>
        </w:trPr>
        <w:tc>
          <w:tcPr>
            <w:tcW w:w="4111" w:type="dxa"/>
            <w:shd w:val="clear" w:color="auto" w:fill="auto"/>
            <w:vAlign w:val="center"/>
          </w:tcPr>
          <w:p w14:paraId="70C14BC0" w14:textId="77777777" w:rsidR="00E201B4" w:rsidRPr="007064D9" w:rsidRDefault="00E201B4" w:rsidP="00680690">
            <w:r w:rsidRPr="007064D9">
              <w:rPr>
                <w:b/>
              </w:rPr>
              <w:t xml:space="preserve">FŐKERT Nonprofit </w:t>
            </w:r>
            <w:proofErr w:type="spellStart"/>
            <w:r w:rsidRPr="007064D9">
              <w:rPr>
                <w:b/>
              </w:rPr>
              <w:t>Zrt</w:t>
            </w:r>
            <w:proofErr w:type="spellEnd"/>
            <w:r w:rsidRPr="007064D9">
              <w:rPr>
                <w:b/>
              </w:rPr>
              <w:t>.</w:t>
            </w:r>
          </w:p>
        </w:tc>
        <w:tc>
          <w:tcPr>
            <w:tcW w:w="2552" w:type="dxa"/>
            <w:shd w:val="clear" w:color="auto" w:fill="auto"/>
            <w:vAlign w:val="bottom"/>
          </w:tcPr>
          <w:p w14:paraId="4283FCC9" w14:textId="0E8F9AEB" w:rsidR="00E201B4" w:rsidRPr="007064D9" w:rsidRDefault="00E201B4" w:rsidP="00680690">
            <w:pPr>
              <w:jc w:val="right"/>
            </w:pPr>
            <w:ins w:id="25" w:author="Törék Tamás" w:date="2016-10-25T14:58:00Z">
              <w:r>
                <w:rPr>
                  <w:rFonts w:ascii="Arial" w:hAnsi="Arial" w:cs="Arial"/>
                  <w:color w:val="000000"/>
                  <w:sz w:val="22"/>
                  <w:szCs w:val="22"/>
                </w:rPr>
                <w:t>889 725</w:t>
              </w:r>
            </w:ins>
          </w:p>
        </w:tc>
        <w:tc>
          <w:tcPr>
            <w:tcW w:w="2515" w:type="dxa"/>
            <w:shd w:val="clear" w:color="auto" w:fill="auto"/>
            <w:vAlign w:val="bottom"/>
          </w:tcPr>
          <w:p w14:paraId="5C85848F" w14:textId="3636D0DC" w:rsidR="00E201B4" w:rsidRPr="007064D9" w:rsidRDefault="00E201B4" w:rsidP="00680690">
            <w:pPr>
              <w:jc w:val="right"/>
            </w:pPr>
            <w:ins w:id="26" w:author="Törék Tamás" w:date="2016-10-25T14:58:00Z">
              <w:r>
                <w:rPr>
                  <w:rFonts w:ascii="Arial" w:hAnsi="Arial" w:cs="Arial"/>
                  <w:color w:val="000000"/>
                  <w:sz w:val="22"/>
                  <w:szCs w:val="22"/>
                </w:rPr>
                <w:t>1 203 798</w:t>
              </w:r>
            </w:ins>
          </w:p>
        </w:tc>
      </w:tr>
      <w:tr w:rsidR="00E201B4" w:rsidRPr="007064D9" w14:paraId="13D73FFF" w14:textId="77777777" w:rsidTr="00E201B4">
        <w:trPr>
          <w:trHeight w:val="93"/>
        </w:trPr>
        <w:tc>
          <w:tcPr>
            <w:tcW w:w="4111" w:type="dxa"/>
            <w:shd w:val="clear" w:color="auto" w:fill="auto"/>
            <w:vAlign w:val="center"/>
          </w:tcPr>
          <w:p w14:paraId="6F848A42" w14:textId="77777777" w:rsidR="00E201B4" w:rsidRPr="007064D9" w:rsidRDefault="00E201B4" w:rsidP="00680690">
            <w:r w:rsidRPr="007064D9">
              <w:rPr>
                <w:b/>
              </w:rPr>
              <w:t>FŐKÉTÜSZ Kft.</w:t>
            </w:r>
          </w:p>
        </w:tc>
        <w:tc>
          <w:tcPr>
            <w:tcW w:w="2552" w:type="dxa"/>
            <w:shd w:val="clear" w:color="auto" w:fill="auto"/>
            <w:vAlign w:val="bottom"/>
          </w:tcPr>
          <w:p w14:paraId="4AB8EA15" w14:textId="6FF75732" w:rsidR="00E201B4" w:rsidRPr="007064D9" w:rsidRDefault="00E201B4" w:rsidP="00680690">
            <w:pPr>
              <w:jc w:val="right"/>
            </w:pPr>
            <w:ins w:id="27" w:author="Törék Tamás" w:date="2016-10-25T14:58:00Z">
              <w:r>
                <w:rPr>
                  <w:rFonts w:ascii="Arial" w:hAnsi="Arial" w:cs="Arial"/>
                  <w:color w:val="000000"/>
                  <w:sz w:val="22"/>
                  <w:szCs w:val="22"/>
                </w:rPr>
                <w:t>70 281</w:t>
              </w:r>
            </w:ins>
          </w:p>
        </w:tc>
        <w:tc>
          <w:tcPr>
            <w:tcW w:w="2515" w:type="dxa"/>
            <w:shd w:val="clear" w:color="auto" w:fill="auto"/>
            <w:vAlign w:val="bottom"/>
          </w:tcPr>
          <w:p w14:paraId="32F8F4E2" w14:textId="7ED8F9BE" w:rsidR="00E201B4" w:rsidRPr="007064D9" w:rsidRDefault="00E201B4" w:rsidP="00680690">
            <w:pPr>
              <w:jc w:val="right"/>
            </w:pPr>
            <w:ins w:id="28" w:author="Törék Tamás" w:date="2016-10-25T14:58:00Z">
              <w:r>
                <w:rPr>
                  <w:rFonts w:ascii="Arial" w:hAnsi="Arial" w:cs="Arial"/>
                  <w:color w:val="000000"/>
                  <w:sz w:val="22"/>
                  <w:szCs w:val="22"/>
                </w:rPr>
                <w:t>95 091</w:t>
              </w:r>
            </w:ins>
          </w:p>
        </w:tc>
      </w:tr>
      <w:tr w:rsidR="00E201B4" w:rsidRPr="007064D9" w14:paraId="447D1C67" w14:textId="77777777" w:rsidTr="00E201B4">
        <w:trPr>
          <w:trHeight w:val="70"/>
        </w:trPr>
        <w:tc>
          <w:tcPr>
            <w:tcW w:w="4111" w:type="dxa"/>
            <w:shd w:val="clear" w:color="auto" w:fill="auto"/>
            <w:vAlign w:val="center"/>
          </w:tcPr>
          <w:p w14:paraId="150F9305" w14:textId="77777777" w:rsidR="00E201B4" w:rsidRPr="007064D9" w:rsidRDefault="00E201B4" w:rsidP="00680690">
            <w:r w:rsidRPr="007064D9">
              <w:rPr>
                <w:b/>
              </w:rPr>
              <w:t>FTSZV Kft.</w:t>
            </w:r>
          </w:p>
        </w:tc>
        <w:tc>
          <w:tcPr>
            <w:tcW w:w="2552" w:type="dxa"/>
            <w:shd w:val="clear" w:color="auto" w:fill="auto"/>
            <w:vAlign w:val="bottom"/>
          </w:tcPr>
          <w:p w14:paraId="1187D92C" w14:textId="64F1F378" w:rsidR="00E201B4" w:rsidRPr="007064D9" w:rsidRDefault="00E201B4" w:rsidP="00680690">
            <w:pPr>
              <w:jc w:val="right"/>
            </w:pPr>
            <w:ins w:id="29" w:author="Törék Tamás" w:date="2016-10-25T14:58:00Z">
              <w:r>
                <w:rPr>
                  <w:rFonts w:ascii="Arial" w:hAnsi="Arial" w:cs="Arial"/>
                  <w:color w:val="000000"/>
                  <w:sz w:val="22"/>
                  <w:szCs w:val="22"/>
                </w:rPr>
                <w:t>170 000</w:t>
              </w:r>
            </w:ins>
          </w:p>
        </w:tc>
        <w:tc>
          <w:tcPr>
            <w:tcW w:w="2515" w:type="dxa"/>
            <w:shd w:val="clear" w:color="auto" w:fill="auto"/>
            <w:vAlign w:val="bottom"/>
          </w:tcPr>
          <w:p w14:paraId="23A322DC" w14:textId="31162FC4" w:rsidR="00E201B4" w:rsidRPr="007064D9" w:rsidRDefault="00E201B4" w:rsidP="00680690">
            <w:pPr>
              <w:jc w:val="right"/>
            </w:pPr>
            <w:ins w:id="30" w:author="Törék Tamás" w:date="2016-10-25T14:58:00Z">
              <w:r>
                <w:rPr>
                  <w:rFonts w:ascii="Arial" w:hAnsi="Arial" w:cs="Arial"/>
                  <w:color w:val="000000"/>
                  <w:sz w:val="22"/>
                  <w:szCs w:val="22"/>
                </w:rPr>
                <w:t>230 010</w:t>
              </w:r>
            </w:ins>
          </w:p>
        </w:tc>
      </w:tr>
      <w:tr w:rsidR="00E201B4" w:rsidRPr="007064D9" w14:paraId="1A78790E" w14:textId="77777777" w:rsidTr="00E201B4">
        <w:trPr>
          <w:trHeight w:val="283"/>
        </w:trPr>
        <w:tc>
          <w:tcPr>
            <w:tcW w:w="4111" w:type="dxa"/>
            <w:shd w:val="clear" w:color="auto" w:fill="auto"/>
            <w:vAlign w:val="center"/>
          </w:tcPr>
          <w:p w14:paraId="40CAA20C" w14:textId="77777777" w:rsidR="00E201B4" w:rsidRPr="007064D9" w:rsidRDefault="00E201B4" w:rsidP="00680690">
            <w:r w:rsidRPr="007064D9">
              <w:rPr>
                <w:b/>
              </w:rPr>
              <w:t xml:space="preserve">FŐTÁV </w:t>
            </w:r>
            <w:proofErr w:type="spellStart"/>
            <w:r w:rsidRPr="007064D9">
              <w:rPr>
                <w:b/>
              </w:rPr>
              <w:t>Zrt</w:t>
            </w:r>
            <w:proofErr w:type="spellEnd"/>
            <w:r w:rsidRPr="007064D9">
              <w:rPr>
                <w:b/>
              </w:rPr>
              <w:t>.</w:t>
            </w:r>
          </w:p>
        </w:tc>
        <w:tc>
          <w:tcPr>
            <w:tcW w:w="2552" w:type="dxa"/>
            <w:shd w:val="clear" w:color="auto" w:fill="auto"/>
            <w:vAlign w:val="bottom"/>
          </w:tcPr>
          <w:p w14:paraId="38B77316" w14:textId="3B333EA1" w:rsidR="00E201B4" w:rsidRPr="007064D9" w:rsidRDefault="00E201B4" w:rsidP="00680690">
            <w:pPr>
              <w:jc w:val="right"/>
            </w:pPr>
            <w:ins w:id="31" w:author="Törék Tamás" w:date="2016-10-25T14:58:00Z">
              <w:r>
                <w:rPr>
                  <w:rFonts w:ascii="Arial" w:hAnsi="Arial" w:cs="Arial"/>
                  <w:color w:val="000000"/>
                  <w:sz w:val="22"/>
                  <w:szCs w:val="22"/>
                </w:rPr>
                <w:t>26 099 832</w:t>
              </w:r>
            </w:ins>
          </w:p>
        </w:tc>
        <w:tc>
          <w:tcPr>
            <w:tcW w:w="2515" w:type="dxa"/>
            <w:shd w:val="clear" w:color="auto" w:fill="auto"/>
            <w:vAlign w:val="bottom"/>
          </w:tcPr>
          <w:p w14:paraId="70C6ECD4" w14:textId="37F68AD1" w:rsidR="00E201B4" w:rsidRPr="007064D9" w:rsidRDefault="00E201B4" w:rsidP="00680690">
            <w:pPr>
              <w:jc w:val="right"/>
            </w:pPr>
            <w:ins w:id="32" w:author="Törék Tamás" w:date="2016-10-25T14:58:00Z">
              <w:r>
                <w:rPr>
                  <w:rFonts w:ascii="Arial" w:hAnsi="Arial" w:cs="Arial"/>
                  <w:color w:val="000000"/>
                  <w:sz w:val="22"/>
                  <w:szCs w:val="22"/>
                </w:rPr>
                <w:t>35 313 073</w:t>
              </w:r>
            </w:ins>
          </w:p>
        </w:tc>
      </w:tr>
      <w:tr w:rsidR="00E201B4" w:rsidRPr="007064D9" w14:paraId="6FD04299" w14:textId="77777777" w:rsidTr="00E201B4">
        <w:trPr>
          <w:trHeight w:val="161"/>
        </w:trPr>
        <w:tc>
          <w:tcPr>
            <w:tcW w:w="4111" w:type="dxa"/>
            <w:shd w:val="clear" w:color="auto" w:fill="auto"/>
            <w:vAlign w:val="center"/>
          </w:tcPr>
          <w:p w14:paraId="1AC8C144" w14:textId="77777777" w:rsidR="00E201B4" w:rsidRPr="007064D9" w:rsidRDefault="00E201B4" w:rsidP="00680690">
            <w:pPr>
              <w:rPr>
                <w:b/>
              </w:rPr>
            </w:pPr>
            <w:r w:rsidRPr="007064D9">
              <w:rPr>
                <w:b/>
              </w:rPr>
              <w:t>FŐTÁV Dolgozók Szakszervezete</w:t>
            </w:r>
          </w:p>
        </w:tc>
        <w:tc>
          <w:tcPr>
            <w:tcW w:w="2552" w:type="dxa"/>
            <w:shd w:val="clear" w:color="auto" w:fill="auto"/>
            <w:vAlign w:val="bottom"/>
          </w:tcPr>
          <w:p w14:paraId="22AB0381" w14:textId="08385616" w:rsidR="00E201B4" w:rsidRPr="007064D9" w:rsidRDefault="00E201B4" w:rsidP="00680690">
            <w:pPr>
              <w:jc w:val="right"/>
            </w:pPr>
            <w:ins w:id="33" w:author="Törék Tamás" w:date="2016-10-25T14:58:00Z">
              <w:r>
                <w:rPr>
                  <w:rFonts w:ascii="Arial" w:hAnsi="Arial" w:cs="Arial"/>
                  <w:color w:val="000000"/>
                  <w:sz w:val="22"/>
                  <w:szCs w:val="22"/>
                </w:rPr>
                <w:t>2 999</w:t>
              </w:r>
            </w:ins>
          </w:p>
        </w:tc>
        <w:tc>
          <w:tcPr>
            <w:tcW w:w="2515" w:type="dxa"/>
            <w:shd w:val="clear" w:color="auto" w:fill="auto"/>
            <w:vAlign w:val="bottom"/>
          </w:tcPr>
          <w:p w14:paraId="15B22F60" w14:textId="744B3B84" w:rsidR="00E201B4" w:rsidRPr="007064D9" w:rsidRDefault="00E201B4" w:rsidP="00680690">
            <w:pPr>
              <w:jc w:val="right"/>
            </w:pPr>
            <w:ins w:id="34" w:author="Törék Tamás" w:date="2016-10-25T14:58:00Z">
              <w:r>
                <w:rPr>
                  <w:rFonts w:ascii="Arial" w:hAnsi="Arial" w:cs="Arial"/>
                  <w:color w:val="000000"/>
                  <w:sz w:val="22"/>
                  <w:szCs w:val="22"/>
                </w:rPr>
                <w:t>4 058</w:t>
              </w:r>
            </w:ins>
          </w:p>
        </w:tc>
      </w:tr>
      <w:tr w:rsidR="00E201B4" w:rsidRPr="007064D9" w14:paraId="1A2B346B" w14:textId="77777777" w:rsidTr="00E201B4">
        <w:trPr>
          <w:trHeight w:val="181"/>
        </w:trPr>
        <w:tc>
          <w:tcPr>
            <w:tcW w:w="4111" w:type="dxa"/>
            <w:shd w:val="clear" w:color="auto" w:fill="auto"/>
            <w:vAlign w:val="center"/>
          </w:tcPr>
          <w:p w14:paraId="2397E7C9" w14:textId="2B9E6C2F" w:rsidR="00E201B4" w:rsidRPr="007064D9" w:rsidRDefault="00E201B4" w:rsidP="00680690">
            <w:pPr>
              <w:rPr>
                <w:b/>
              </w:rPr>
            </w:pPr>
            <w:proofErr w:type="spellStart"/>
            <w:r w:rsidRPr="007064D9">
              <w:rPr>
                <w:b/>
              </w:rPr>
              <w:t>FŐTÁV-Kiserőmű</w:t>
            </w:r>
            <w:proofErr w:type="spellEnd"/>
            <w:r w:rsidRPr="007064D9">
              <w:rPr>
                <w:b/>
              </w:rPr>
              <w:t xml:space="preserve"> Kft.</w:t>
            </w:r>
          </w:p>
        </w:tc>
        <w:tc>
          <w:tcPr>
            <w:tcW w:w="2552" w:type="dxa"/>
            <w:shd w:val="clear" w:color="auto" w:fill="auto"/>
            <w:vAlign w:val="bottom"/>
          </w:tcPr>
          <w:p w14:paraId="15A3DBC5" w14:textId="053739A2" w:rsidR="00E201B4" w:rsidRPr="007064D9" w:rsidRDefault="00E201B4" w:rsidP="00680690">
            <w:pPr>
              <w:jc w:val="right"/>
            </w:pPr>
            <w:ins w:id="35" w:author="Törék Tamás" w:date="2016-10-25T14:58:00Z">
              <w:r>
                <w:rPr>
                  <w:rFonts w:ascii="Arial" w:hAnsi="Arial" w:cs="Arial"/>
                  <w:color w:val="000000"/>
                  <w:sz w:val="22"/>
                  <w:szCs w:val="22"/>
                </w:rPr>
                <w:t>362 815</w:t>
              </w:r>
            </w:ins>
          </w:p>
        </w:tc>
        <w:tc>
          <w:tcPr>
            <w:tcW w:w="2515" w:type="dxa"/>
            <w:shd w:val="clear" w:color="auto" w:fill="auto"/>
            <w:vAlign w:val="bottom"/>
          </w:tcPr>
          <w:p w14:paraId="4A32CE90" w14:textId="32AAA6F0" w:rsidR="00E201B4" w:rsidRPr="007064D9" w:rsidRDefault="00E201B4" w:rsidP="00680690">
            <w:pPr>
              <w:jc w:val="right"/>
            </w:pPr>
            <w:ins w:id="36" w:author="Törék Tamás" w:date="2016-10-25T14:58:00Z">
              <w:r>
                <w:rPr>
                  <w:rFonts w:ascii="Arial" w:hAnsi="Arial" w:cs="Arial"/>
                  <w:color w:val="000000"/>
                  <w:sz w:val="22"/>
                  <w:szCs w:val="22"/>
                </w:rPr>
                <w:t>490 889</w:t>
              </w:r>
            </w:ins>
          </w:p>
        </w:tc>
      </w:tr>
      <w:tr w:rsidR="00E201B4" w:rsidRPr="007064D9" w14:paraId="7BB7E296" w14:textId="77777777" w:rsidTr="00D128C6">
        <w:trPr>
          <w:trHeight w:val="181"/>
          <w:ins w:id="37" w:author="dr. Szatmári Ildikó" w:date="2016-10-25T12:22:00Z"/>
        </w:trPr>
        <w:tc>
          <w:tcPr>
            <w:tcW w:w="4111" w:type="dxa"/>
            <w:shd w:val="clear" w:color="auto" w:fill="auto"/>
            <w:vAlign w:val="center"/>
          </w:tcPr>
          <w:p w14:paraId="12D39A56" w14:textId="658B9EC6" w:rsidR="00E201B4" w:rsidRPr="007064D9" w:rsidRDefault="00E201B4" w:rsidP="00680690">
            <w:pPr>
              <w:rPr>
                <w:ins w:id="38" w:author="dr. Szatmári Ildikó" w:date="2016-10-25T12:22:00Z"/>
                <w:b/>
              </w:rPr>
            </w:pPr>
            <w:ins w:id="39" w:author="dr. Szatmári Ildikó" w:date="2016-10-25T12:22:00Z">
              <w:r>
                <w:rPr>
                  <w:b/>
                </w:rPr>
                <w:t xml:space="preserve">FKF Nonprofit </w:t>
              </w:r>
              <w:proofErr w:type="spellStart"/>
              <w:r>
                <w:rPr>
                  <w:b/>
                </w:rPr>
                <w:t>Zrt</w:t>
              </w:r>
              <w:proofErr w:type="spellEnd"/>
              <w:r>
                <w:rPr>
                  <w:b/>
                </w:rPr>
                <w:t>.</w:t>
              </w:r>
              <w:bookmarkStart w:id="40" w:name="OLE_LINK8"/>
              <w:bookmarkStart w:id="41" w:name="OLE_LINK10"/>
              <w:bookmarkStart w:id="42" w:name="OLE_LINK12"/>
              <w:r>
                <w:rPr>
                  <w:rStyle w:val="Lbjegyzet-hivatkozs"/>
                  <w:b/>
                </w:rPr>
                <w:footnoteReference w:id="4"/>
              </w:r>
              <w:bookmarkEnd w:id="40"/>
              <w:bookmarkEnd w:id="41"/>
              <w:bookmarkEnd w:id="42"/>
            </w:ins>
          </w:p>
        </w:tc>
        <w:tc>
          <w:tcPr>
            <w:tcW w:w="2552" w:type="dxa"/>
            <w:shd w:val="clear" w:color="auto" w:fill="auto"/>
            <w:vAlign w:val="center"/>
          </w:tcPr>
          <w:p w14:paraId="5AD4851F" w14:textId="77777777" w:rsidR="00E201B4" w:rsidRPr="007064D9" w:rsidRDefault="00E201B4" w:rsidP="00680690">
            <w:pPr>
              <w:jc w:val="right"/>
              <w:rPr>
                <w:ins w:id="46" w:author="dr. Szatmári Ildikó" w:date="2016-10-25T12:22:00Z"/>
              </w:rPr>
            </w:pPr>
          </w:p>
        </w:tc>
        <w:tc>
          <w:tcPr>
            <w:tcW w:w="2515" w:type="dxa"/>
            <w:shd w:val="clear" w:color="auto" w:fill="auto"/>
            <w:vAlign w:val="center"/>
          </w:tcPr>
          <w:p w14:paraId="2603D2BA" w14:textId="77777777" w:rsidR="00E201B4" w:rsidRPr="007064D9" w:rsidRDefault="00E201B4" w:rsidP="00680690">
            <w:pPr>
              <w:jc w:val="right"/>
              <w:rPr>
                <w:ins w:id="47" w:author="dr. Szatmári Ildikó" w:date="2016-10-25T12:22:00Z"/>
              </w:rPr>
            </w:pPr>
          </w:p>
        </w:tc>
      </w:tr>
      <w:tr w:rsidR="00E201B4" w:rsidRPr="007064D9" w14:paraId="7C939FF0" w14:textId="77777777" w:rsidTr="00D128C6">
        <w:trPr>
          <w:trHeight w:val="357"/>
        </w:trPr>
        <w:tc>
          <w:tcPr>
            <w:tcW w:w="4111" w:type="dxa"/>
            <w:shd w:val="clear" w:color="auto" w:fill="auto"/>
            <w:vAlign w:val="center"/>
          </w:tcPr>
          <w:p w14:paraId="1C344A92" w14:textId="291FAB32" w:rsidR="00E201B4" w:rsidRPr="007064D9" w:rsidRDefault="00E201B4" w:rsidP="00680690">
            <w:pPr>
              <w:pStyle w:val="Nincstrkz"/>
              <w:suppressAutoHyphens/>
              <w:jc w:val="left"/>
              <w:rPr>
                <w:rFonts w:ascii="Times New Roman" w:hAnsi="Times New Roman"/>
                <w:b/>
                <w:sz w:val="24"/>
                <w:szCs w:val="24"/>
              </w:rPr>
            </w:pPr>
            <w:proofErr w:type="gramStart"/>
            <w:r w:rsidRPr="007064D9">
              <w:rPr>
                <w:rFonts w:ascii="Times New Roman" w:hAnsi="Times New Roman"/>
                <w:b/>
                <w:sz w:val="24"/>
                <w:szCs w:val="24"/>
              </w:rPr>
              <w:t>ÖSSZESEN</w:t>
            </w:r>
            <w:ins w:id="48" w:author="Törék Tamás" w:date="2016-10-25T15:00:00Z">
              <w:r>
                <w:rPr>
                  <w:rStyle w:val="Lbjegyzet-hivatkozs"/>
                  <w:b/>
                </w:rPr>
                <w:footnoteReference w:id="5"/>
              </w:r>
            </w:ins>
            <w:r w:rsidRPr="007064D9">
              <w:rPr>
                <w:rFonts w:ascii="Times New Roman" w:hAnsi="Times New Roman"/>
                <w:b/>
                <w:sz w:val="24"/>
                <w:szCs w:val="24"/>
              </w:rPr>
              <w:t>:</w:t>
            </w:r>
            <w:proofErr w:type="gramEnd"/>
          </w:p>
        </w:tc>
        <w:tc>
          <w:tcPr>
            <w:tcW w:w="2552" w:type="dxa"/>
            <w:shd w:val="clear" w:color="auto" w:fill="auto"/>
            <w:vAlign w:val="center"/>
          </w:tcPr>
          <w:p w14:paraId="1D1D7F22" w14:textId="228A0D0C" w:rsidR="00E201B4" w:rsidRPr="007064D9" w:rsidRDefault="00E201B4" w:rsidP="00680690">
            <w:pPr>
              <w:jc w:val="right"/>
              <w:rPr>
                <w:b/>
              </w:rPr>
            </w:pPr>
          </w:p>
        </w:tc>
        <w:tc>
          <w:tcPr>
            <w:tcW w:w="2515" w:type="dxa"/>
            <w:shd w:val="clear" w:color="auto" w:fill="auto"/>
            <w:vAlign w:val="center"/>
          </w:tcPr>
          <w:p w14:paraId="0FA308C1" w14:textId="302D8078" w:rsidR="00E201B4" w:rsidRPr="007064D9" w:rsidRDefault="00E201B4" w:rsidP="00680690">
            <w:pPr>
              <w:jc w:val="right"/>
              <w:rPr>
                <w:b/>
              </w:rPr>
            </w:pPr>
          </w:p>
        </w:tc>
      </w:tr>
    </w:tbl>
    <w:p w14:paraId="43617A33" w14:textId="45B6B34C" w:rsidR="001A5181" w:rsidRPr="007064D9" w:rsidDel="00B84F7D" w:rsidRDefault="001A5181" w:rsidP="00680690">
      <w:pPr>
        <w:pStyle w:val="Nincstrkz"/>
        <w:rPr>
          <w:del w:id="51" w:author="dr. Szatmári Ildikó" w:date="2016-10-25T12:22:00Z"/>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552"/>
        <w:gridCol w:w="2515"/>
      </w:tblGrid>
      <w:tr w:rsidR="00707D09" w:rsidRPr="007064D9" w:rsidDel="00B84F7D" w14:paraId="40A88AAE" w14:textId="14E6A81B" w:rsidTr="00CF1637">
        <w:trPr>
          <w:trHeight w:val="1151"/>
          <w:del w:id="52" w:author="dr. Szatmári Ildikó" w:date="2016-10-25T12:22:00Z"/>
        </w:trPr>
        <w:tc>
          <w:tcPr>
            <w:tcW w:w="4111" w:type="dxa"/>
            <w:shd w:val="clear" w:color="auto" w:fill="auto"/>
            <w:vAlign w:val="center"/>
          </w:tcPr>
          <w:p w14:paraId="29A78B9C" w14:textId="2EB4E42A" w:rsidR="00707D09" w:rsidRPr="007064D9" w:rsidDel="00B84F7D" w:rsidRDefault="00707D09" w:rsidP="00CF1637">
            <w:pPr>
              <w:pStyle w:val="Nincstrkz"/>
              <w:suppressAutoHyphens/>
              <w:jc w:val="center"/>
              <w:rPr>
                <w:del w:id="53" w:author="dr. Szatmári Ildikó" w:date="2016-10-25T12:22:00Z"/>
                <w:rFonts w:ascii="Times New Roman" w:hAnsi="Times New Roman"/>
                <w:b/>
                <w:sz w:val="24"/>
                <w:szCs w:val="24"/>
              </w:rPr>
            </w:pPr>
            <w:del w:id="54" w:author="dr. Szatmári Ildikó" w:date="2016-10-25T12:22:00Z">
              <w:r w:rsidRPr="007064D9" w:rsidDel="00B84F7D">
                <w:rPr>
                  <w:rFonts w:ascii="Times New Roman" w:hAnsi="Times New Roman"/>
                  <w:b/>
                  <w:sz w:val="24"/>
                  <w:szCs w:val="24"/>
                </w:rPr>
                <w:lastRenderedPageBreak/>
                <w:delText>Opcionális Felhasználó</w:delText>
              </w:r>
            </w:del>
          </w:p>
        </w:tc>
        <w:tc>
          <w:tcPr>
            <w:tcW w:w="2552" w:type="dxa"/>
            <w:shd w:val="clear" w:color="auto" w:fill="auto"/>
            <w:vAlign w:val="center"/>
          </w:tcPr>
          <w:p w14:paraId="1BA3AA87" w14:textId="1860397D" w:rsidR="00707D09" w:rsidRPr="007064D9" w:rsidDel="00B84F7D" w:rsidRDefault="00707D09" w:rsidP="00CF1637">
            <w:pPr>
              <w:pStyle w:val="Nincstrkz"/>
              <w:jc w:val="center"/>
              <w:rPr>
                <w:del w:id="55" w:author="dr. Szatmári Ildikó" w:date="2016-10-25T12:22:00Z"/>
                <w:rFonts w:ascii="Times New Roman" w:hAnsi="Times New Roman"/>
                <w:b/>
                <w:sz w:val="24"/>
                <w:szCs w:val="24"/>
              </w:rPr>
            </w:pPr>
            <w:del w:id="56" w:author="dr. Szatmári Ildikó" w:date="2016-10-25T12:22:00Z">
              <w:r w:rsidRPr="007064D9" w:rsidDel="00B84F7D">
                <w:rPr>
                  <w:rFonts w:ascii="Times New Roman" w:hAnsi="Times New Roman"/>
                  <w:b/>
                  <w:sz w:val="24"/>
                  <w:szCs w:val="24"/>
                </w:rPr>
                <w:delText xml:space="preserve">2017. évi </w:delText>
              </w:r>
              <w:r w:rsidRPr="007064D9" w:rsidDel="00B84F7D">
                <w:rPr>
                  <w:rFonts w:ascii="Times New Roman" w:hAnsi="Times New Roman"/>
                  <w:b/>
                  <w:sz w:val="24"/>
                  <w:szCs w:val="24"/>
                </w:rPr>
                <w:br/>
                <w:delText xml:space="preserve">Szerződött </w:delText>
              </w:r>
              <w:r w:rsidRPr="007064D9" w:rsidDel="00B84F7D">
                <w:rPr>
                  <w:rFonts w:ascii="Times New Roman" w:hAnsi="Times New Roman"/>
                  <w:b/>
                  <w:sz w:val="24"/>
                  <w:szCs w:val="24"/>
                </w:rPr>
                <w:br/>
                <w:delText xml:space="preserve">Mennyiség </w:delText>
              </w:r>
              <w:r w:rsidRPr="007064D9" w:rsidDel="00B84F7D">
                <w:rPr>
                  <w:rFonts w:ascii="Times New Roman" w:hAnsi="Times New Roman"/>
                  <w:b/>
                  <w:sz w:val="24"/>
                  <w:szCs w:val="24"/>
                </w:rPr>
                <w:br/>
                <w:delText>(kWh)</w:delText>
              </w:r>
            </w:del>
          </w:p>
        </w:tc>
        <w:tc>
          <w:tcPr>
            <w:tcW w:w="2515" w:type="dxa"/>
            <w:shd w:val="clear" w:color="auto" w:fill="auto"/>
            <w:vAlign w:val="center"/>
          </w:tcPr>
          <w:p w14:paraId="70D1C220" w14:textId="04A60B4C" w:rsidR="00707D09" w:rsidRPr="007064D9" w:rsidDel="00B84F7D" w:rsidRDefault="00707D09" w:rsidP="00CF1637">
            <w:pPr>
              <w:pStyle w:val="Nincstrkz"/>
              <w:suppressAutoHyphens/>
              <w:jc w:val="center"/>
              <w:rPr>
                <w:del w:id="57" w:author="dr. Szatmári Ildikó" w:date="2016-10-25T12:22:00Z"/>
                <w:rFonts w:ascii="Times New Roman" w:hAnsi="Times New Roman"/>
                <w:b/>
                <w:sz w:val="24"/>
                <w:szCs w:val="24"/>
              </w:rPr>
            </w:pPr>
            <w:del w:id="58" w:author="dr. Szatmári Ildikó" w:date="2016-10-25T12:22:00Z">
              <w:r w:rsidRPr="007064D9" w:rsidDel="00B84F7D">
                <w:rPr>
                  <w:rFonts w:ascii="Times New Roman" w:hAnsi="Times New Roman"/>
                  <w:b/>
                  <w:sz w:val="24"/>
                  <w:szCs w:val="24"/>
                </w:rPr>
                <w:delText xml:space="preserve">2017. évi </w:delText>
              </w:r>
              <w:r w:rsidRPr="007064D9" w:rsidDel="00B84F7D">
                <w:rPr>
                  <w:rFonts w:ascii="Times New Roman" w:hAnsi="Times New Roman"/>
                  <w:b/>
                  <w:sz w:val="24"/>
                  <w:szCs w:val="24"/>
                </w:rPr>
                <w:br/>
                <w:delText xml:space="preserve">Maximális Mennyiség </w:delText>
              </w:r>
              <w:r w:rsidRPr="007064D9" w:rsidDel="00B84F7D">
                <w:rPr>
                  <w:rFonts w:ascii="Times New Roman" w:hAnsi="Times New Roman"/>
                  <w:sz w:val="24"/>
                  <w:szCs w:val="24"/>
                </w:rPr>
                <w:delText>(Szerződött Mennyiség + 35,3%)</w:delText>
              </w:r>
            </w:del>
          </w:p>
          <w:p w14:paraId="3A113199" w14:textId="74DB1CA4" w:rsidR="00707D09" w:rsidRPr="007064D9" w:rsidDel="00B84F7D" w:rsidRDefault="00707D09" w:rsidP="00CF1637">
            <w:pPr>
              <w:pStyle w:val="Nincstrkz"/>
              <w:jc w:val="center"/>
              <w:rPr>
                <w:del w:id="59" w:author="dr. Szatmári Ildikó" w:date="2016-10-25T12:22:00Z"/>
                <w:rFonts w:ascii="Times New Roman" w:hAnsi="Times New Roman"/>
                <w:b/>
                <w:sz w:val="24"/>
                <w:szCs w:val="24"/>
              </w:rPr>
            </w:pPr>
            <w:del w:id="60" w:author="dr. Szatmári Ildikó" w:date="2016-10-25T12:22:00Z">
              <w:r w:rsidRPr="007064D9" w:rsidDel="00B84F7D">
                <w:rPr>
                  <w:rFonts w:ascii="Times New Roman" w:hAnsi="Times New Roman"/>
                  <w:b/>
                  <w:sz w:val="24"/>
                  <w:szCs w:val="24"/>
                </w:rPr>
                <w:delText>(kWh)</w:delText>
              </w:r>
            </w:del>
          </w:p>
        </w:tc>
      </w:tr>
      <w:tr w:rsidR="00707D09" w:rsidRPr="007064D9" w:rsidDel="00B84F7D" w14:paraId="437F90E6" w14:textId="52B855BF" w:rsidTr="00CF1637">
        <w:trPr>
          <w:trHeight w:val="223"/>
          <w:del w:id="61" w:author="dr. Szatmári Ildikó" w:date="2016-10-25T12:22:00Z"/>
        </w:trPr>
        <w:tc>
          <w:tcPr>
            <w:tcW w:w="4111" w:type="dxa"/>
            <w:shd w:val="clear" w:color="auto" w:fill="auto"/>
            <w:vAlign w:val="center"/>
          </w:tcPr>
          <w:p w14:paraId="1CDD15B9" w14:textId="79E7F353" w:rsidR="00707D09" w:rsidRPr="007064D9" w:rsidDel="00B84F7D" w:rsidRDefault="00707D09" w:rsidP="00CF1637">
            <w:pPr>
              <w:spacing w:line="276" w:lineRule="auto"/>
              <w:rPr>
                <w:del w:id="62" w:author="dr. Szatmári Ildikó" w:date="2016-10-25T12:22:00Z"/>
                <w:b/>
              </w:rPr>
            </w:pPr>
            <w:del w:id="63" w:author="dr. Szatmári Ildikó" w:date="2016-10-25T12:22:00Z">
              <w:r w:rsidRPr="007064D9" w:rsidDel="00B84F7D">
                <w:rPr>
                  <w:b/>
                </w:rPr>
                <w:delText>FKF Nonprofit Zrt.</w:delText>
              </w:r>
            </w:del>
          </w:p>
        </w:tc>
        <w:tc>
          <w:tcPr>
            <w:tcW w:w="2552" w:type="dxa"/>
            <w:shd w:val="clear" w:color="auto" w:fill="auto"/>
            <w:vAlign w:val="center"/>
          </w:tcPr>
          <w:p w14:paraId="68970BE2" w14:textId="526EA479" w:rsidR="00707D09" w:rsidRPr="007064D9" w:rsidDel="00B84F7D" w:rsidRDefault="00707D09" w:rsidP="00CF1637">
            <w:pPr>
              <w:jc w:val="right"/>
              <w:rPr>
                <w:del w:id="64" w:author="dr. Szatmári Ildikó" w:date="2016-10-25T12:22:00Z"/>
              </w:rPr>
            </w:pPr>
          </w:p>
        </w:tc>
        <w:tc>
          <w:tcPr>
            <w:tcW w:w="2515" w:type="dxa"/>
            <w:shd w:val="clear" w:color="auto" w:fill="auto"/>
            <w:vAlign w:val="center"/>
          </w:tcPr>
          <w:p w14:paraId="05AFC75B" w14:textId="79A89064" w:rsidR="00707D09" w:rsidRPr="007064D9" w:rsidDel="00B84F7D" w:rsidRDefault="00707D09" w:rsidP="00CF1637">
            <w:pPr>
              <w:jc w:val="right"/>
              <w:rPr>
                <w:del w:id="65" w:author="dr. Szatmári Ildikó" w:date="2016-10-25T12:22:00Z"/>
              </w:rPr>
            </w:pPr>
          </w:p>
        </w:tc>
      </w:tr>
    </w:tbl>
    <w:p w14:paraId="4B7576D3" w14:textId="77777777" w:rsidR="000855FD" w:rsidRPr="007064D9" w:rsidRDefault="000855FD" w:rsidP="00680690">
      <w:pPr>
        <w:pStyle w:val="Nincstrkz"/>
        <w:rPr>
          <w:rFonts w:ascii="Times New Roman" w:hAnsi="Times New Roman"/>
          <w:sz w:val="24"/>
          <w:szCs w:val="24"/>
        </w:rPr>
      </w:pPr>
    </w:p>
    <w:p w14:paraId="745C4D46" w14:textId="77777777" w:rsidR="000855FD" w:rsidRPr="007064D9" w:rsidRDefault="000855FD" w:rsidP="00680690">
      <w:pPr>
        <w:pStyle w:val="Nincstrkz"/>
        <w:rPr>
          <w:rFonts w:ascii="Times New Roman" w:hAnsi="Times New Roman"/>
          <w:sz w:val="24"/>
          <w:szCs w:val="24"/>
        </w:rPr>
      </w:pPr>
    </w:p>
    <w:p w14:paraId="20428377" w14:textId="6A0F289C" w:rsidR="000855FD" w:rsidRPr="007064D9" w:rsidDel="005E00C1" w:rsidRDefault="000855FD" w:rsidP="00680690">
      <w:pPr>
        <w:pStyle w:val="Nincstrkz"/>
        <w:rPr>
          <w:del w:id="66" w:author="dr. Szalai Zoltán" w:date="2016-10-26T16:16:00Z"/>
          <w:rFonts w:ascii="Times New Roman" w:hAnsi="Times New Roman"/>
          <w:sz w:val="24"/>
          <w:szCs w:val="24"/>
        </w:rPr>
      </w:pPr>
      <w:del w:id="67" w:author="dr. Szalai Zoltán" w:date="2016-10-26T16:16:00Z">
        <w:r w:rsidRPr="007064D9" w:rsidDel="005E00C1">
          <w:rPr>
            <w:rFonts w:ascii="Times New Roman" w:hAnsi="Times New Roman"/>
            <w:sz w:val="24"/>
            <w:szCs w:val="24"/>
          </w:rPr>
          <w:delText>A Fővárosi Közterület-fenntartó Nonprofit Zrt. jelenleg tárgyalásokat folytat alternatív ene</w:delText>
        </w:r>
        <w:r w:rsidRPr="007064D9" w:rsidDel="005E00C1">
          <w:rPr>
            <w:rFonts w:ascii="Times New Roman" w:hAnsi="Times New Roman"/>
            <w:sz w:val="24"/>
            <w:szCs w:val="24"/>
          </w:rPr>
          <w:delText>r</w:delText>
        </w:r>
        <w:r w:rsidRPr="007064D9" w:rsidDel="005E00C1">
          <w:rPr>
            <w:rFonts w:ascii="Times New Roman" w:hAnsi="Times New Roman"/>
            <w:sz w:val="24"/>
            <w:szCs w:val="24"/>
          </w:rPr>
          <w:delText>giafelhasználás lehetőségéről. Az opcionális szerződéses mennyiség egészének vagy egy r</w:delText>
        </w:r>
        <w:r w:rsidRPr="007064D9" w:rsidDel="005E00C1">
          <w:rPr>
            <w:rFonts w:ascii="Times New Roman" w:hAnsi="Times New Roman"/>
            <w:sz w:val="24"/>
            <w:szCs w:val="24"/>
          </w:rPr>
          <w:delText>é</w:delText>
        </w:r>
        <w:r w:rsidRPr="007064D9" w:rsidDel="005E00C1">
          <w:rPr>
            <w:rFonts w:ascii="Times New Roman" w:hAnsi="Times New Roman"/>
            <w:sz w:val="24"/>
            <w:szCs w:val="24"/>
          </w:rPr>
          <w:delText>szének felhasználására, vagy az arra való kötelezettségvállalásra (szerződéskötésre) csak a</w:delText>
        </w:r>
        <w:r w:rsidRPr="007064D9" w:rsidDel="005E00C1">
          <w:rPr>
            <w:rFonts w:ascii="Times New Roman" w:hAnsi="Times New Roman"/>
            <w:sz w:val="24"/>
            <w:szCs w:val="24"/>
          </w:rPr>
          <w:delText>b</w:delText>
        </w:r>
        <w:r w:rsidRPr="007064D9" w:rsidDel="005E00C1">
          <w:rPr>
            <w:rFonts w:ascii="Times New Roman" w:hAnsi="Times New Roman"/>
            <w:sz w:val="24"/>
            <w:szCs w:val="24"/>
          </w:rPr>
          <w:delText>ban az esetben és olyan mértékben kerül sor, amennyiben a Fővárosi Közterület-fenntartó Nonprofit Zrt. részéről nem valósul meg, vagy a szerződés időtartama alatt valósul meg a j</w:delText>
        </w:r>
        <w:r w:rsidRPr="007064D9" w:rsidDel="005E00C1">
          <w:rPr>
            <w:rFonts w:ascii="Times New Roman" w:hAnsi="Times New Roman"/>
            <w:sz w:val="24"/>
            <w:szCs w:val="24"/>
          </w:rPr>
          <w:delText>e</w:delText>
        </w:r>
        <w:r w:rsidRPr="007064D9" w:rsidDel="005E00C1">
          <w:rPr>
            <w:rFonts w:ascii="Times New Roman" w:hAnsi="Times New Roman"/>
            <w:sz w:val="24"/>
            <w:szCs w:val="24"/>
          </w:rPr>
          <w:delText xml:space="preserve">lenleg tárgyalások alatt lévő alternatív energiafelhasználás lehetősége </w:delText>
        </w:r>
      </w:del>
    </w:p>
    <w:p w14:paraId="32BA31D7" w14:textId="77777777" w:rsidR="000855FD" w:rsidRPr="007064D9" w:rsidRDefault="000855FD" w:rsidP="00680690">
      <w:pPr>
        <w:pStyle w:val="Nincstrkz"/>
        <w:rPr>
          <w:rFonts w:ascii="Times New Roman" w:hAnsi="Times New Roman"/>
          <w:sz w:val="24"/>
          <w:szCs w:val="24"/>
        </w:rPr>
      </w:pPr>
    </w:p>
    <w:p w14:paraId="2CD1EBF9" w14:textId="436BACCB" w:rsidR="002F765B" w:rsidRPr="007064D9" w:rsidRDefault="00623FA0" w:rsidP="00680690">
      <w:pPr>
        <w:pStyle w:val="Nincstrkz"/>
        <w:suppressAutoHyphens/>
        <w:rPr>
          <w:rFonts w:ascii="Times New Roman" w:hAnsi="Times New Roman"/>
          <w:sz w:val="24"/>
          <w:szCs w:val="24"/>
        </w:rPr>
      </w:pPr>
      <w:smartTag w:uri="urn:schemas-microsoft-com:office:smarttags" w:element="metricconverter">
        <w:smartTagPr>
          <w:attr w:name="ProductID" w:val="3.3 A"/>
        </w:smartTagPr>
        <w:r w:rsidRPr="007064D9">
          <w:rPr>
            <w:rFonts w:ascii="Times New Roman" w:hAnsi="Times New Roman"/>
            <w:sz w:val="24"/>
            <w:szCs w:val="24"/>
          </w:rPr>
          <w:t>3.</w:t>
        </w:r>
        <w:r w:rsidR="00716A34" w:rsidRPr="007064D9">
          <w:rPr>
            <w:rFonts w:ascii="Times New Roman" w:hAnsi="Times New Roman"/>
            <w:sz w:val="24"/>
            <w:szCs w:val="24"/>
          </w:rPr>
          <w:t>3</w:t>
        </w:r>
        <w:r w:rsidRPr="007064D9">
          <w:rPr>
            <w:rFonts w:ascii="Times New Roman" w:hAnsi="Times New Roman"/>
            <w:sz w:val="24"/>
            <w:szCs w:val="24"/>
          </w:rPr>
          <w:t xml:space="preserve"> </w:t>
        </w:r>
        <w:r w:rsidR="002F765B" w:rsidRPr="007064D9">
          <w:rPr>
            <w:rFonts w:ascii="Times New Roman" w:hAnsi="Times New Roman"/>
            <w:sz w:val="24"/>
            <w:szCs w:val="24"/>
          </w:rPr>
          <w:t>A</w:t>
        </w:r>
      </w:smartTag>
      <w:r w:rsidR="002F765B" w:rsidRPr="007064D9">
        <w:rPr>
          <w:rFonts w:ascii="Times New Roman" w:hAnsi="Times New Roman"/>
          <w:sz w:val="24"/>
          <w:szCs w:val="24"/>
        </w:rPr>
        <w:t xml:space="preserve"> Szerződés elválaszthatatlan részét képezi a</w:t>
      </w:r>
      <w:r w:rsidR="00A43687" w:rsidRPr="007064D9">
        <w:rPr>
          <w:rFonts w:ascii="Times New Roman" w:hAnsi="Times New Roman"/>
          <w:sz w:val="24"/>
          <w:szCs w:val="24"/>
        </w:rPr>
        <w:t>z</w:t>
      </w:r>
      <w:r w:rsidR="002F765B" w:rsidRPr="007064D9">
        <w:rPr>
          <w:rFonts w:ascii="Times New Roman" w:hAnsi="Times New Roman"/>
          <w:sz w:val="24"/>
          <w:szCs w:val="24"/>
        </w:rPr>
        <w:t xml:space="preserve"> </w:t>
      </w:r>
      <w:r w:rsidRPr="007064D9">
        <w:rPr>
          <w:rFonts w:ascii="Times New Roman" w:hAnsi="Times New Roman"/>
          <w:sz w:val="24"/>
          <w:szCs w:val="24"/>
        </w:rPr>
        <w:t>Eladó</w:t>
      </w:r>
      <w:r w:rsidR="002F765B" w:rsidRPr="007064D9">
        <w:rPr>
          <w:rFonts w:ascii="Times New Roman" w:hAnsi="Times New Roman"/>
          <w:sz w:val="24"/>
          <w:szCs w:val="24"/>
        </w:rPr>
        <w:t xml:space="preserve"> Általános Szerződési Feltétele</w:t>
      </w:r>
      <w:r w:rsidR="009F16D8" w:rsidRPr="007064D9">
        <w:rPr>
          <w:rFonts w:ascii="Times New Roman" w:hAnsi="Times New Roman"/>
          <w:sz w:val="24"/>
          <w:szCs w:val="24"/>
        </w:rPr>
        <w:t>i</w:t>
      </w:r>
      <w:r w:rsidR="002F1F06" w:rsidRPr="007064D9">
        <w:rPr>
          <w:rFonts w:ascii="Times New Roman" w:hAnsi="Times New Roman"/>
          <w:sz w:val="24"/>
          <w:szCs w:val="24"/>
        </w:rPr>
        <w:t>/Üzletszabályzata</w:t>
      </w:r>
      <w:r w:rsidR="002F765B" w:rsidRPr="007064D9">
        <w:rPr>
          <w:rFonts w:ascii="Times New Roman" w:hAnsi="Times New Roman"/>
          <w:sz w:val="24"/>
          <w:szCs w:val="24"/>
        </w:rPr>
        <w:t xml:space="preserve"> </w:t>
      </w:r>
      <w:r w:rsidR="00560FCC" w:rsidRPr="007064D9">
        <w:rPr>
          <w:rFonts w:ascii="Times New Roman" w:hAnsi="Times New Roman"/>
          <w:sz w:val="24"/>
          <w:szCs w:val="24"/>
        </w:rPr>
        <w:t>(</w:t>
      </w:r>
      <w:r w:rsidR="003E7F25" w:rsidRPr="007064D9">
        <w:rPr>
          <w:rFonts w:ascii="Times New Roman" w:hAnsi="Times New Roman"/>
          <w:sz w:val="24"/>
          <w:szCs w:val="24"/>
        </w:rPr>
        <w:t>2</w:t>
      </w:r>
      <w:r w:rsidR="00560FCC" w:rsidRPr="007064D9">
        <w:rPr>
          <w:rFonts w:ascii="Times New Roman" w:hAnsi="Times New Roman"/>
          <w:sz w:val="24"/>
          <w:szCs w:val="24"/>
        </w:rPr>
        <w:t xml:space="preserve">. sz. melléklet) </w:t>
      </w:r>
      <w:r w:rsidR="002F765B" w:rsidRPr="007064D9">
        <w:rPr>
          <w:rFonts w:ascii="Times New Roman" w:hAnsi="Times New Roman"/>
          <w:sz w:val="24"/>
          <w:szCs w:val="24"/>
        </w:rPr>
        <w:t>és a</w:t>
      </w:r>
      <w:r w:rsidR="008D0C46" w:rsidRPr="007064D9">
        <w:rPr>
          <w:rFonts w:ascii="Times New Roman" w:hAnsi="Times New Roman"/>
          <w:sz w:val="24"/>
          <w:szCs w:val="24"/>
        </w:rPr>
        <w:t xml:space="preserve"> Felek</w:t>
      </w:r>
      <w:r w:rsidR="002F765B" w:rsidRPr="007064D9">
        <w:rPr>
          <w:rFonts w:ascii="Times New Roman" w:hAnsi="Times New Roman"/>
          <w:sz w:val="24"/>
          <w:szCs w:val="24"/>
        </w:rPr>
        <w:t xml:space="preserve"> </w:t>
      </w:r>
      <w:r w:rsidR="002F765B" w:rsidRPr="007064D9">
        <w:rPr>
          <w:rFonts w:ascii="Times New Roman" w:hAnsi="Times New Roman"/>
          <w:b/>
          <w:sz w:val="24"/>
          <w:szCs w:val="24"/>
        </w:rPr>
        <w:t>Általános Mérlegkör Tagsági Szerződés</w:t>
      </w:r>
      <w:r w:rsidR="009F16D8" w:rsidRPr="007064D9">
        <w:rPr>
          <w:rFonts w:ascii="Times New Roman" w:hAnsi="Times New Roman"/>
          <w:b/>
          <w:sz w:val="24"/>
          <w:szCs w:val="24"/>
        </w:rPr>
        <w:t>e</w:t>
      </w:r>
      <w:r w:rsidR="00560FCC" w:rsidRPr="007064D9">
        <w:rPr>
          <w:rFonts w:ascii="Times New Roman" w:hAnsi="Times New Roman"/>
          <w:sz w:val="24"/>
          <w:szCs w:val="24"/>
        </w:rPr>
        <w:t xml:space="preserve"> (</w:t>
      </w:r>
      <w:r w:rsidR="003E7F25" w:rsidRPr="007064D9">
        <w:rPr>
          <w:rFonts w:ascii="Times New Roman" w:hAnsi="Times New Roman"/>
          <w:sz w:val="24"/>
          <w:szCs w:val="24"/>
        </w:rPr>
        <w:t>3</w:t>
      </w:r>
      <w:r w:rsidR="00560FCC" w:rsidRPr="007064D9">
        <w:rPr>
          <w:rFonts w:ascii="Times New Roman" w:hAnsi="Times New Roman"/>
          <w:sz w:val="24"/>
          <w:szCs w:val="24"/>
        </w:rPr>
        <w:t>. sz. melléklet)</w:t>
      </w:r>
      <w:r w:rsidR="00EE4152" w:rsidRPr="007064D9">
        <w:rPr>
          <w:rFonts w:ascii="Times New Roman" w:hAnsi="Times New Roman"/>
          <w:sz w:val="24"/>
          <w:szCs w:val="24"/>
        </w:rPr>
        <w:t>.</w:t>
      </w:r>
    </w:p>
    <w:p w14:paraId="0C568B53" w14:textId="77777777" w:rsidR="00BB3790" w:rsidRPr="007064D9" w:rsidRDefault="00BB3790" w:rsidP="00680690">
      <w:pPr>
        <w:pStyle w:val="Nincstrkz"/>
        <w:rPr>
          <w:rFonts w:ascii="Times New Roman" w:hAnsi="Times New Roman"/>
          <w:sz w:val="24"/>
          <w:szCs w:val="24"/>
        </w:rPr>
      </w:pPr>
    </w:p>
    <w:p w14:paraId="6F2B96C9" w14:textId="0EF812D5" w:rsidR="00BB3790" w:rsidRPr="007064D9" w:rsidRDefault="00BB3790" w:rsidP="00680690">
      <w:pPr>
        <w:pStyle w:val="Nincstrkz"/>
        <w:rPr>
          <w:rFonts w:ascii="Times New Roman" w:hAnsi="Times New Roman"/>
          <w:sz w:val="24"/>
          <w:szCs w:val="24"/>
        </w:rPr>
      </w:pPr>
      <w:r w:rsidRPr="007064D9">
        <w:rPr>
          <w:rFonts w:ascii="Times New Roman" w:hAnsi="Times New Roman"/>
          <w:sz w:val="24"/>
          <w:szCs w:val="24"/>
        </w:rPr>
        <w:t xml:space="preserve">3.4 </w:t>
      </w:r>
      <w:r w:rsidR="00320C86" w:rsidRPr="007064D9">
        <w:rPr>
          <w:rFonts w:ascii="Times New Roman" w:hAnsi="Times New Roman"/>
          <w:sz w:val="24"/>
          <w:szCs w:val="24"/>
        </w:rPr>
        <w:t>Felek rögzítik, hogy az Általános Mérlegkör Tagsági Szerződésben</w:t>
      </w:r>
      <w:r w:rsidR="00D55CEE" w:rsidRPr="007064D9">
        <w:rPr>
          <w:rFonts w:ascii="Times New Roman" w:hAnsi="Times New Roman"/>
          <w:sz w:val="24"/>
          <w:szCs w:val="24"/>
        </w:rPr>
        <w:t xml:space="preserve"> az</w:t>
      </w:r>
      <w:r w:rsidR="00320C86" w:rsidRPr="007064D9">
        <w:rPr>
          <w:rFonts w:ascii="Times New Roman" w:hAnsi="Times New Roman"/>
          <w:sz w:val="24"/>
          <w:szCs w:val="24"/>
        </w:rPr>
        <w:t xml:space="preserve"> Eladó, mint Mé</w:t>
      </w:r>
      <w:r w:rsidR="00320C86" w:rsidRPr="007064D9">
        <w:rPr>
          <w:rFonts w:ascii="Times New Roman" w:hAnsi="Times New Roman"/>
          <w:sz w:val="24"/>
          <w:szCs w:val="24"/>
        </w:rPr>
        <w:t>r</w:t>
      </w:r>
      <w:r w:rsidR="00320C86" w:rsidRPr="007064D9">
        <w:rPr>
          <w:rFonts w:ascii="Times New Roman" w:hAnsi="Times New Roman"/>
          <w:sz w:val="24"/>
          <w:szCs w:val="24"/>
        </w:rPr>
        <w:t>legkör-felelős vállalja</w:t>
      </w:r>
      <w:r w:rsidR="00AD3656" w:rsidRPr="007064D9">
        <w:rPr>
          <w:rFonts w:ascii="Times New Roman" w:hAnsi="Times New Roman"/>
          <w:sz w:val="24"/>
          <w:szCs w:val="24"/>
        </w:rPr>
        <w:t>,</w:t>
      </w:r>
      <w:r w:rsidR="00320C86" w:rsidRPr="007064D9">
        <w:rPr>
          <w:rFonts w:ascii="Times New Roman" w:hAnsi="Times New Roman"/>
          <w:sz w:val="24"/>
          <w:szCs w:val="24"/>
        </w:rPr>
        <w:t xml:space="preserve"> hogy a Vevő, mint Mérlegkör-tag által szolgá</w:t>
      </w:r>
      <w:bookmarkStart w:id="68" w:name="_GoBack"/>
      <w:bookmarkEnd w:id="68"/>
      <w:r w:rsidR="00320C86" w:rsidRPr="007064D9">
        <w:rPr>
          <w:rFonts w:ascii="Times New Roman" w:hAnsi="Times New Roman"/>
          <w:sz w:val="24"/>
          <w:szCs w:val="24"/>
        </w:rPr>
        <w:t>ltatott vagy elfogadott tervadatoktól eltérő vételezései esetén a kiegyenlítő energiát a Rendszerirányítóval elszámo</w:t>
      </w:r>
      <w:r w:rsidR="00320C86" w:rsidRPr="007064D9">
        <w:rPr>
          <w:rFonts w:ascii="Times New Roman" w:hAnsi="Times New Roman"/>
          <w:sz w:val="24"/>
          <w:szCs w:val="24"/>
        </w:rPr>
        <w:t>l</w:t>
      </w:r>
      <w:r w:rsidR="00320C86" w:rsidRPr="007064D9">
        <w:rPr>
          <w:rFonts w:ascii="Times New Roman" w:hAnsi="Times New Roman"/>
          <w:sz w:val="24"/>
          <w:szCs w:val="24"/>
        </w:rPr>
        <w:t xml:space="preserve">ja, és ezzel kapcsolatban vele szemben pénzügyileg helytáll. </w:t>
      </w:r>
    </w:p>
    <w:p w14:paraId="7644A097" w14:textId="77777777" w:rsidR="002F765B" w:rsidRPr="007064D9" w:rsidRDefault="002F765B" w:rsidP="00680690">
      <w:pPr>
        <w:pStyle w:val="Nincstrkz"/>
        <w:rPr>
          <w:rFonts w:ascii="Times New Roman" w:hAnsi="Times New Roman"/>
          <w:sz w:val="24"/>
          <w:szCs w:val="24"/>
        </w:rPr>
      </w:pPr>
    </w:p>
    <w:p w14:paraId="41D1BF8F" w14:textId="5DF72E3F" w:rsidR="00FC66DA" w:rsidRPr="007064D9" w:rsidRDefault="00623FA0" w:rsidP="00680690">
      <w:pPr>
        <w:pStyle w:val="Nincstrkz"/>
        <w:rPr>
          <w:rFonts w:ascii="Times New Roman" w:hAnsi="Times New Roman"/>
          <w:sz w:val="24"/>
          <w:szCs w:val="24"/>
        </w:rPr>
      </w:pPr>
      <w:r w:rsidRPr="007064D9">
        <w:rPr>
          <w:rFonts w:ascii="Times New Roman" w:hAnsi="Times New Roman"/>
          <w:sz w:val="24"/>
          <w:szCs w:val="24"/>
        </w:rPr>
        <w:t>3</w:t>
      </w:r>
      <w:r w:rsidR="00716A34" w:rsidRPr="007064D9">
        <w:rPr>
          <w:rFonts w:ascii="Times New Roman" w:hAnsi="Times New Roman"/>
          <w:sz w:val="24"/>
          <w:szCs w:val="24"/>
        </w:rPr>
        <w:t>.</w:t>
      </w:r>
      <w:r w:rsidR="00BB3790" w:rsidRPr="007064D9">
        <w:rPr>
          <w:rFonts w:ascii="Times New Roman" w:hAnsi="Times New Roman"/>
          <w:sz w:val="24"/>
          <w:szCs w:val="24"/>
        </w:rPr>
        <w:t>5</w:t>
      </w:r>
      <w:r w:rsidRPr="007064D9">
        <w:rPr>
          <w:rFonts w:ascii="Times New Roman" w:hAnsi="Times New Roman"/>
          <w:sz w:val="24"/>
          <w:szCs w:val="24"/>
        </w:rPr>
        <w:t xml:space="preserve"> </w:t>
      </w:r>
      <w:r w:rsidR="008E2D15" w:rsidRPr="007064D9">
        <w:rPr>
          <w:rFonts w:ascii="Times New Roman" w:hAnsi="Times New Roman"/>
          <w:sz w:val="24"/>
          <w:szCs w:val="24"/>
        </w:rPr>
        <w:t>Felek megállapodnak</w:t>
      </w:r>
      <w:r w:rsidR="00C13F64" w:rsidRPr="007064D9">
        <w:rPr>
          <w:rFonts w:ascii="Times New Roman" w:hAnsi="Times New Roman"/>
          <w:sz w:val="24"/>
          <w:szCs w:val="24"/>
        </w:rPr>
        <w:t xml:space="preserve"> abban</w:t>
      </w:r>
      <w:r w:rsidR="008E2D15" w:rsidRPr="007064D9">
        <w:rPr>
          <w:rFonts w:ascii="Times New Roman" w:hAnsi="Times New Roman"/>
          <w:sz w:val="24"/>
          <w:szCs w:val="24"/>
        </w:rPr>
        <w:t xml:space="preserve">, hogy </w:t>
      </w:r>
      <w:r w:rsidR="0008688D" w:rsidRPr="007064D9">
        <w:rPr>
          <w:rFonts w:ascii="Times New Roman" w:hAnsi="Times New Roman"/>
          <w:sz w:val="24"/>
          <w:szCs w:val="24"/>
        </w:rPr>
        <w:t xml:space="preserve">Vevő </w:t>
      </w:r>
      <w:r w:rsidR="00C13F64" w:rsidRPr="007064D9">
        <w:rPr>
          <w:rFonts w:ascii="Times New Roman" w:hAnsi="Times New Roman"/>
          <w:sz w:val="24"/>
          <w:szCs w:val="24"/>
        </w:rPr>
        <w:t xml:space="preserve">az Eladóhoz intézett </w:t>
      </w:r>
      <w:r w:rsidR="0008688D" w:rsidRPr="007064D9">
        <w:rPr>
          <w:rFonts w:ascii="Times New Roman" w:hAnsi="Times New Roman"/>
          <w:sz w:val="24"/>
          <w:szCs w:val="24"/>
        </w:rPr>
        <w:t>írásb</w:t>
      </w:r>
      <w:r w:rsidR="00C13F64" w:rsidRPr="007064D9">
        <w:rPr>
          <w:rFonts w:ascii="Times New Roman" w:hAnsi="Times New Roman"/>
          <w:sz w:val="24"/>
          <w:szCs w:val="24"/>
        </w:rPr>
        <w:t xml:space="preserve">eli </w:t>
      </w:r>
      <w:r w:rsidR="008E2D15" w:rsidRPr="007064D9">
        <w:rPr>
          <w:rFonts w:ascii="Times New Roman" w:hAnsi="Times New Roman"/>
          <w:sz w:val="24"/>
          <w:szCs w:val="24"/>
        </w:rPr>
        <w:t xml:space="preserve">egyoldalú </w:t>
      </w:r>
      <w:r w:rsidR="0008688D" w:rsidRPr="007064D9">
        <w:rPr>
          <w:rFonts w:ascii="Times New Roman" w:hAnsi="Times New Roman"/>
          <w:sz w:val="24"/>
          <w:szCs w:val="24"/>
        </w:rPr>
        <w:t>nyilatk</w:t>
      </w:r>
      <w:r w:rsidR="0008688D" w:rsidRPr="007064D9">
        <w:rPr>
          <w:rFonts w:ascii="Times New Roman" w:hAnsi="Times New Roman"/>
          <w:sz w:val="24"/>
          <w:szCs w:val="24"/>
        </w:rPr>
        <w:t>o</w:t>
      </w:r>
      <w:r w:rsidR="0008688D" w:rsidRPr="007064D9">
        <w:rPr>
          <w:rFonts w:ascii="Times New Roman" w:hAnsi="Times New Roman"/>
          <w:sz w:val="24"/>
          <w:szCs w:val="24"/>
        </w:rPr>
        <w:t>zatá</w:t>
      </w:r>
      <w:r w:rsidR="008E2D15" w:rsidRPr="007064D9">
        <w:rPr>
          <w:rFonts w:ascii="Times New Roman" w:hAnsi="Times New Roman"/>
          <w:sz w:val="24"/>
          <w:szCs w:val="24"/>
        </w:rPr>
        <w:t>val</w:t>
      </w:r>
      <w:r w:rsidR="0008688D" w:rsidRPr="007064D9">
        <w:rPr>
          <w:rFonts w:ascii="Times New Roman" w:hAnsi="Times New Roman"/>
          <w:sz w:val="24"/>
          <w:szCs w:val="24"/>
        </w:rPr>
        <w:t xml:space="preserve"> </w:t>
      </w:r>
      <w:r w:rsidR="00054C07" w:rsidRPr="007064D9">
        <w:rPr>
          <w:rFonts w:ascii="Times New Roman" w:hAnsi="Times New Roman"/>
          <w:sz w:val="24"/>
          <w:szCs w:val="24"/>
        </w:rPr>
        <w:t xml:space="preserve">jogosult kezdeményezni </w:t>
      </w:r>
      <w:r w:rsidR="00103FBE" w:rsidRPr="007064D9">
        <w:rPr>
          <w:rFonts w:ascii="Times New Roman" w:hAnsi="Times New Roman"/>
          <w:sz w:val="24"/>
          <w:szCs w:val="24"/>
        </w:rPr>
        <w:t xml:space="preserve">Eladónál, </w:t>
      </w:r>
      <w:r w:rsidR="00FC66DA" w:rsidRPr="007064D9">
        <w:rPr>
          <w:rFonts w:ascii="Times New Roman" w:hAnsi="Times New Roman"/>
          <w:sz w:val="24"/>
          <w:szCs w:val="24"/>
        </w:rPr>
        <w:t xml:space="preserve">a hálózati csatlakozási, hálózathasználati és villamosenergia-vásárlási szerződéseinek </w:t>
      </w:r>
      <w:r w:rsidR="00103FBE" w:rsidRPr="007064D9">
        <w:rPr>
          <w:rFonts w:ascii="Times New Roman" w:hAnsi="Times New Roman"/>
          <w:sz w:val="24"/>
          <w:szCs w:val="24"/>
        </w:rPr>
        <w:t xml:space="preserve">Eladó általi </w:t>
      </w:r>
      <w:r w:rsidR="00FC66DA" w:rsidRPr="007064D9">
        <w:rPr>
          <w:rFonts w:ascii="Times New Roman" w:hAnsi="Times New Roman"/>
          <w:sz w:val="24"/>
          <w:szCs w:val="24"/>
        </w:rPr>
        <w:t>megbízottként történő, összevont kez</w:t>
      </w:r>
      <w:r w:rsidR="00FC66DA" w:rsidRPr="007064D9">
        <w:rPr>
          <w:rFonts w:ascii="Times New Roman" w:hAnsi="Times New Roman"/>
          <w:sz w:val="24"/>
          <w:szCs w:val="24"/>
        </w:rPr>
        <w:t>e</w:t>
      </w:r>
      <w:r w:rsidR="00FC66DA" w:rsidRPr="007064D9">
        <w:rPr>
          <w:rFonts w:ascii="Times New Roman" w:hAnsi="Times New Roman"/>
          <w:sz w:val="24"/>
          <w:szCs w:val="24"/>
        </w:rPr>
        <w:t>lésé</w:t>
      </w:r>
      <w:r w:rsidR="00103FBE" w:rsidRPr="007064D9">
        <w:rPr>
          <w:rFonts w:ascii="Times New Roman" w:hAnsi="Times New Roman"/>
          <w:sz w:val="24"/>
          <w:szCs w:val="24"/>
        </w:rPr>
        <w:t>t</w:t>
      </w:r>
      <w:r w:rsidR="00FC66DA" w:rsidRPr="007064D9">
        <w:rPr>
          <w:rFonts w:ascii="Times New Roman" w:hAnsi="Times New Roman"/>
          <w:sz w:val="24"/>
          <w:szCs w:val="24"/>
        </w:rPr>
        <w:t xml:space="preserve">. </w:t>
      </w:r>
      <w:r w:rsidR="00C13F64" w:rsidRPr="007064D9">
        <w:rPr>
          <w:rFonts w:ascii="Times New Roman" w:hAnsi="Times New Roman"/>
          <w:sz w:val="24"/>
          <w:szCs w:val="24"/>
        </w:rPr>
        <w:t xml:space="preserve">Felek </w:t>
      </w:r>
      <w:r w:rsidR="00C64C2D" w:rsidRPr="007064D9">
        <w:rPr>
          <w:rFonts w:ascii="Times New Roman" w:hAnsi="Times New Roman"/>
          <w:sz w:val="24"/>
          <w:szCs w:val="24"/>
        </w:rPr>
        <w:t xml:space="preserve">rögzítik, </w:t>
      </w:r>
      <w:r w:rsidR="00054C07" w:rsidRPr="007064D9">
        <w:rPr>
          <w:rFonts w:ascii="Times New Roman" w:hAnsi="Times New Roman"/>
          <w:sz w:val="24"/>
          <w:szCs w:val="24"/>
        </w:rPr>
        <w:t xml:space="preserve">hogy Vevő </w:t>
      </w:r>
      <w:r w:rsidR="00C64C2D" w:rsidRPr="007064D9">
        <w:rPr>
          <w:rFonts w:ascii="Times New Roman" w:hAnsi="Times New Roman"/>
          <w:sz w:val="24"/>
          <w:szCs w:val="24"/>
        </w:rPr>
        <w:t xml:space="preserve">kezdeményezésére Felek, a Vevő </w:t>
      </w:r>
      <w:r w:rsidR="00054C07" w:rsidRPr="007064D9">
        <w:rPr>
          <w:rFonts w:ascii="Times New Roman" w:hAnsi="Times New Roman"/>
          <w:sz w:val="24"/>
          <w:szCs w:val="24"/>
        </w:rPr>
        <w:t>hálózati csatlakozási, hál</w:t>
      </w:r>
      <w:r w:rsidR="00054C07" w:rsidRPr="007064D9">
        <w:rPr>
          <w:rFonts w:ascii="Times New Roman" w:hAnsi="Times New Roman"/>
          <w:sz w:val="24"/>
          <w:szCs w:val="24"/>
        </w:rPr>
        <w:t>ó</w:t>
      </w:r>
      <w:r w:rsidR="00054C07" w:rsidRPr="007064D9">
        <w:rPr>
          <w:rFonts w:ascii="Times New Roman" w:hAnsi="Times New Roman"/>
          <w:sz w:val="24"/>
          <w:szCs w:val="24"/>
        </w:rPr>
        <w:t>zathasználati és villamosenergia-vásárlási szerződéseinek megbízottként történő, összevont kezelése tárgyában külön megbízási szerződést (a továbbiakban:</w:t>
      </w:r>
      <w:r w:rsidR="00822B1E" w:rsidRPr="007064D9">
        <w:rPr>
          <w:rFonts w:ascii="Times New Roman" w:hAnsi="Times New Roman"/>
          <w:sz w:val="24"/>
          <w:szCs w:val="24"/>
        </w:rPr>
        <w:t xml:space="preserve"> </w:t>
      </w:r>
      <w:r w:rsidR="00054C07" w:rsidRPr="007064D9">
        <w:rPr>
          <w:rFonts w:ascii="Times New Roman" w:hAnsi="Times New Roman"/>
          <w:sz w:val="24"/>
          <w:szCs w:val="24"/>
        </w:rPr>
        <w:t>Megbízási Szerződés) kötnek</w:t>
      </w:r>
      <w:r w:rsidR="00AD3656" w:rsidRPr="007064D9">
        <w:rPr>
          <w:rFonts w:ascii="Times New Roman" w:hAnsi="Times New Roman"/>
          <w:sz w:val="24"/>
          <w:szCs w:val="24"/>
        </w:rPr>
        <w:t xml:space="preserve"> az </w:t>
      </w:r>
      <w:r w:rsidR="00822B1E" w:rsidRPr="007064D9">
        <w:rPr>
          <w:rFonts w:ascii="Times New Roman" w:hAnsi="Times New Roman"/>
          <w:sz w:val="24"/>
          <w:szCs w:val="24"/>
        </w:rPr>
        <w:t>4</w:t>
      </w:r>
      <w:r w:rsidR="00AD3656" w:rsidRPr="007064D9">
        <w:rPr>
          <w:rFonts w:ascii="Times New Roman" w:hAnsi="Times New Roman"/>
          <w:sz w:val="24"/>
          <w:szCs w:val="24"/>
        </w:rPr>
        <w:t>. sz. mellékletben foglalt tartalommal</w:t>
      </w:r>
      <w:r w:rsidR="00054C07" w:rsidRPr="007064D9">
        <w:rPr>
          <w:rFonts w:ascii="Times New Roman" w:hAnsi="Times New Roman"/>
          <w:sz w:val="24"/>
          <w:szCs w:val="24"/>
        </w:rPr>
        <w:t xml:space="preserve">, mely annak létrejöttét követően jelen </w:t>
      </w:r>
      <w:r w:rsidR="0008688D" w:rsidRPr="007064D9">
        <w:rPr>
          <w:rFonts w:ascii="Times New Roman" w:hAnsi="Times New Roman"/>
          <w:sz w:val="24"/>
          <w:szCs w:val="24"/>
        </w:rPr>
        <w:t>Szerződés elválaszthatatlan részét képezi</w:t>
      </w:r>
      <w:r w:rsidR="00054C07" w:rsidRPr="007064D9">
        <w:rPr>
          <w:rFonts w:ascii="Times New Roman" w:hAnsi="Times New Roman"/>
          <w:sz w:val="24"/>
          <w:szCs w:val="24"/>
        </w:rPr>
        <w:t xml:space="preserve">. </w:t>
      </w:r>
      <w:r w:rsidR="00103FBE" w:rsidRPr="007064D9">
        <w:rPr>
          <w:rFonts w:ascii="Times New Roman" w:hAnsi="Times New Roman"/>
          <w:sz w:val="24"/>
          <w:szCs w:val="24"/>
        </w:rPr>
        <w:t>Felek rögzítik, hogy Eladó a hálózati csatlakozási és hálóza</w:t>
      </w:r>
      <w:r w:rsidR="00103FBE" w:rsidRPr="007064D9">
        <w:rPr>
          <w:rFonts w:ascii="Times New Roman" w:hAnsi="Times New Roman"/>
          <w:sz w:val="24"/>
          <w:szCs w:val="24"/>
        </w:rPr>
        <w:t>t</w:t>
      </w:r>
      <w:r w:rsidR="00103FBE" w:rsidRPr="007064D9">
        <w:rPr>
          <w:rFonts w:ascii="Times New Roman" w:hAnsi="Times New Roman"/>
          <w:sz w:val="24"/>
          <w:szCs w:val="24"/>
        </w:rPr>
        <w:t>használati szerződések megkötésével, módosításával, vagy felmondásával kapcsolatos tev</w:t>
      </w:r>
      <w:r w:rsidR="00103FBE" w:rsidRPr="007064D9">
        <w:rPr>
          <w:rFonts w:ascii="Times New Roman" w:hAnsi="Times New Roman"/>
          <w:sz w:val="24"/>
          <w:szCs w:val="24"/>
        </w:rPr>
        <w:t>é</w:t>
      </w:r>
      <w:r w:rsidR="00103FBE" w:rsidRPr="007064D9">
        <w:rPr>
          <w:rFonts w:ascii="Times New Roman" w:hAnsi="Times New Roman"/>
          <w:sz w:val="24"/>
          <w:szCs w:val="24"/>
        </w:rPr>
        <w:t xml:space="preserve">kenységéért külön </w:t>
      </w:r>
      <w:r w:rsidR="00AD3656" w:rsidRPr="007064D9">
        <w:rPr>
          <w:rFonts w:ascii="Times New Roman" w:hAnsi="Times New Roman"/>
          <w:sz w:val="24"/>
          <w:szCs w:val="24"/>
        </w:rPr>
        <w:t>díjazásra nem tarthat igényt</w:t>
      </w:r>
      <w:r w:rsidR="00103FBE" w:rsidRPr="007064D9">
        <w:rPr>
          <w:rFonts w:ascii="Times New Roman" w:hAnsi="Times New Roman"/>
          <w:sz w:val="24"/>
          <w:szCs w:val="24"/>
        </w:rPr>
        <w:t xml:space="preserve">. </w:t>
      </w:r>
      <w:r w:rsidR="00054C07" w:rsidRPr="007064D9">
        <w:rPr>
          <w:rFonts w:ascii="Times New Roman" w:hAnsi="Times New Roman"/>
          <w:sz w:val="24"/>
          <w:szCs w:val="24"/>
        </w:rPr>
        <w:t>A Megbízási Szerződés</w:t>
      </w:r>
      <w:r w:rsidR="00D55CEE" w:rsidRPr="007064D9">
        <w:rPr>
          <w:rFonts w:ascii="Times New Roman" w:hAnsi="Times New Roman"/>
          <w:sz w:val="24"/>
          <w:szCs w:val="24"/>
        </w:rPr>
        <w:t xml:space="preserve"> </w:t>
      </w:r>
      <w:r w:rsidR="00FC66DA" w:rsidRPr="007064D9">
        <w:rPr>
          <w:rFonts w:ascii="Times New Roman" w:hAnsi="Times New Roman"/>
          <w:sz w:val="24"/>
          <w:szCs w:val="24"/>
        </w:rPr>
        <w:t>Felek jogviszonyában</w:t>
      </w:r>
      <w:r w:rsidR="00054C07" w:rsidRPr="007064D9">
        <w:rPr>
          <w:rFonts w:ascii="Times New Roman" w:hAnsi="Times New Roman"/>
          <w:sz w:val="24"/>
          <w:szCs w:val="24"/>
        </w:rPr>
        <w:t xml:space="preserve"> a </w:t>
      </w:r>
      <w:r w:rsidR="00416DB7" w:rsidRPr="007064D9">
        <w:rPr>
          <w:rFonts w:ascii="Times New Roman" w:hAnsi="Times New Roman"/>
          <w:sz w:val="24"/>
          <w:szCs w:val="24"/>
        </w:rPr>
        <w:t xml:space="preserve">jelen, </w:t>
      </w:r>
      <w:r w:rsidR="00FC66DA" w:rsidRPr="007064D9">
        <w:rPr>
          <w:rFonts w:ascii="Times New Roman" w:hAnsi="Times New Roman"/>
          <w:sz w:val="24"/>
          <w:szCs w:val="24"/>
        </w:rPr>
        <w:t>villamos energia ellátására vonatkozó Szerződés</w:t>
      </w:r>
      <w:r w:rsidR="00103FBE" w:rsidRPr="007064D9">
        <w:rPr>
          <w:rFonts w:ascii="Times New Roman" w:hAnsi="Times New Roman"/>
          <w:sz w:val="24"/>
          <w:szCs w:val="24"/>
        </w:rPr>
        <w:t xml:space="preserve"> időtartama alatt van </w:t>
      </w:r>
      <w:r w:rsidR="00FC66DA" w:rsidRPr="007064D9">
        <w:rPr>
          <w:rFonts w:ascii="Times New Roman" w:hAnsi="Times New Roman"/>
          <w:sz w:val="24"/>
          <w:szCs w:val="24"/>
        </w:rPr>
        <w:t>hatályba</w:t>
      </w:r>
      <w:r w:rsidR="00FB44D4" w:rsidRPr="007064D9">
        <w:rPr>
          <w:rFonts w:ascii="Times New Roman" w:hAnsi="Times New Roman"/>
          <w:sz w:val="24"/>
          <w:szCs w:val="24"/>
        </w:rPr>
        <w:t>n</w:t>
      </w:r>
      <w:r w:rsidR="00103FBE" w:rsidRPr="007064D9">
        <w:rPr>
          <w:rFonts w:ascii="Times New Roman" w:hAnsi="Times New Roman"/>
          <w:sz w:val="24"/>
          <w:szCs w:val="24"/>
        </w:rPr>
        <w:t xml:space="preserve"> és</w:t>
      </w:r>
      <w:r w:rsidR="00FC66DA" w:rsidRPr="007064D9">
        <w:rPr>
          <w:rFonts w:ascii="Times New Roman" w:hAnsi="Times New Roman"/>
          <w:sz w:val="24"/>
          <w:szCs w:val="24"/>
        </w:rPr>
        <w:t xml:space="preserve"> azzal együtt szűnik meg, önálló szerződéses léttel nem bír.</w:t>
      </w:r>
    </w:p>
    <w:p w14:paraId="26AEB0C9" w14:textId="77777777" w:rsidR="00FC66DA" w:rsidRPr="007064D9" w:rsidRDefault="00FC66DA" w:rsidP="00680690">
      <w:pPr>
        <w:pStyle w:val="Nincstrkz"/>
        <w:rPr>
          <w:rFonts w:ascii="Times New Roman" w:hAnsi="Times New Roman"/>
          <w:sz w:val="24"/>
          <w:szCs w:val="24"/>
        </w:rPr>
      </w:pPr>
    </w:p>
    <w:p w14:paraId="515B71C4" w14:textId="35D304CB" w:rsidR="004066F8" w:rsidRPr="007064D9" w:rsidRDefault="00A25473" w:rsidP="00680690">
      <w:pPr>
        <w:jc w:val="both"/>
      </w:pPr>
      <w:r w:rsidRPr="007064D9">
        <w:rPr>
          <w:rFonts w:eastAsia="Times"/>
        </w:rPr>
        <w:t>3.</w:t>
      </w:r>
      <w:r w:rsidR="00AD3656" w:rsidRPr="007064D9">
        <w:rPr>
          <w:rFonts w:eastAsia="Times"/>
        </w:rPr>
        <w:t xml:space="preserve">6 </w:t>
      </w:r>
      <w:r w:rsidR="00A42CA6" w:rsidRPr="007064D9">
        <w:rPr>
          <w:rFonts w:eastAsia="Times"/>
        </w:rPr>
        <w:t xml:space="preserve">A </w:t>
      </w:r>
      <w:r w:rsidR="004066F8" w:rsidRPr="007064D9">
        <w:t>Vevő a villamos energiát a teljesítés helyén veszi át saját felhasználás céljából, azt a VET 66.§</w:t>
      </w:r>
      <w:proofErr w:type="spellStart"/>
      <w:r w:rsidR="004066F8" w:rsidRPr="007064D9">
        <w:t>-a</w:t>
      </w:r>
      <w:proofErr w:type="spellEnd"/>
      <w:r w:rsidR="004066F8" w:rsidRPr="007064D9">
        <w:t xml:space="preserve"> szerint, harmadik személy számára nem adja tovább. </w:t>
      </w:r>
      <w:r w:rsidR="00A42CA6" w:rsidRPr="007064D9">
        <w:t xml:space="preserve">A </w:t>
      </w:r>
      <w:r w:rsidR="004066F8" w:rsidRPr="007064D9">
        <w:t>Felek a villamos energia átadása tekintetében nem tekintik harmadik félnek a Vevő jelen Szerződésben meghatározott felhasználási helyeit igénybevevő bérlőket</w:t>
      </w:r>
      <w:r w:rsidR="008E2D15" w:rsidRPr="007064D9">
        <w:t>, használókat.</w:t>
      </w:r>
    </w:p>
    <w:p w14:paraId="3C285122" w14:textId="77777777" w:rsidR="000305B5" w:rsidRPr="007064D9" w:rsidRDefault="000305B5" w:rsidP="00680690">
      <w:pPr>
        <w:jc w:val="both"/>
      </w:pPr>
    </w:p>
    <w:p w14:paraId="71BD5286" w14:textId="77777777" w:rsidR="008B7868" w:rsidRPr="007064D9" w:rsidRDefault="00716A34" w:rsidP="00680690">
      <w:pPr>
        <w:keepNext/>
        <w:numPr>
          <w:ilvl w:val="0"/>
          <w:numId w:val="18"/>
        </w:numPr>
        <w:tabs>
          <w:tab w:val="clear" w:pos="360"/>
          <w:tab w:val="left" w:pos="426"/>
        </w:tabs>
        <w:ind w:left="0" w:right="23" w:firstLine="0"/>
        <w:rPr>
          <w:b/>
        </w:rPr>
      </w:pPr>
      <w:r w:rsidRPr="007064D9">
        <w:rPr>
          <w:b/>
        </w:rPr>
        <w:t>Az átadott villamos e</w:t>
      </w:r>
      <w:r w:rsidR="008B7868" w:rsidRPr="007064D9">
        <w:rPr>
          <w:b/>
        </w:rPr>
        <w:t>nergia</w:t>
      </w:r>
      <w:r w:rsidRPr="007064D9">
        <w:rPr>
          <w:b/>
        </w:rPr>
        <w:t xml:space="preserve"> </w:t>
      </w:r>
      <w:r w:rsidR="008B7868" w:rsidRPr="007064D9">
        <w:rPr>
          <w:b/>
        </w:rPr>
        <w:t>díj</w:t>
      </w:r>
      <w:r w:rsidRPr="007064D9">
        <w:rPr>
          <w:b/>
        </w:rPr>
        <w:t>a</w:t>
      </w:r>
    </w:p>
    <w:p w14:paraId="0713E255" w14:textId="77777777" w:rsidR="008B7868" w:rsidRPr="007064D9" w:rsidRDefault="008B7868" w:rsidP="00680690">
      <w:pPr>
        <w:keepNext/>
        <w:ind w:right="23"/>
        <w:rPr>
          <w:b/>
        </w:rPr>
      </w:pPr>
    </w:p>
    <w:p w14:paraId="20DE8FE7" w14:textId="77777777" w:rsidR="008B7868" w:rsidRPr="007064D9" w:rsidRDefault="008B7868" w:rsidP="00680690">
      <w:pPr>
        <w:pStyle w:val="Szvegtrzs"/>
        <w:keepNext/>
        <w:ind w:right="23"/>
        <w:jc w:val="center"/>
        <w:rPr>
          <w:b/>
        </w:rPr>
      </w:pPr>
      <w:r w:rsidRPr="007064D9">
        <w:rPr>
          <w:b/>
        </w:rPr>
        <w:t>Az energiadíj egységára nettó: ………. HUF/kWh,</w:t>
      </w:r>
    </w:p>
    <w:p w14:paraId="15434D2A" w14:textId="77777777" w:rsidR="008B7868" w:rsidRPr="007064D9" w:rsidRDefault="008B7868" w:rsidP="00680690">
      <w:pPr>
        <w:pStyle w:val="Szvegtrzs"/>
        <w:keepNext/>
        <w:ind w:right="23"/>
        <w:jc w:val="center"/>
        <w:rPr>
          <w:b/>
        </w:rPr>
      </w:pPr>
      <w:r w:rsidRPr="007064D9">
        <w:rPr>
          <w:b/>
        </w:rPr>
        <w:t xml:space="preserve">azaz </w:t>
      </w:r>
      <w:r w:rsidR="00206436" w:rsidRPr="007064D9">
        <w:rPr>
          <w:b/>
        </w:rPr>
        <w:t xml:space="preserve">nettó </w:t>
      </w:r>
      <w:r w:rsidRPr="007064D9">
        <w:rPr>
          <w:b/>
        </w:rPr>
        <w:t>……………………… HUF/kWh</w:t>
      </w:r>
    </w:p>
    <w:p w14:paraId="51F3F93B" w14:textId="77777777" w:rsidR="008B7868" w:rsidRPr="007064D9" w:rsidRDefault="008B7868" w:rsidP="00680690">
      <w:pPr>
        <w:pStyle w:val="Szvegtrzs"/>
        <w:keepNext/>
        <w:ind w:right="23"/>
        <w:rPr>
          <w:b/>
        </w:rPr>
      </w:pPr>
    </w:p>
    <w:p w14:paraId="17AD3663" w14:textId="6EB621EB" w:rsidR="008B7868" w:rsidRPr="007064D9" w:rsidRDefault="008B7868" w:rsidP="00680690">
      <w:pPr>
        <w:jc w:val="both"/>
        <w:rPr>
          <w:rFonts w:eastAsia="Times"/>
        </w:rPr>
      </w:pPr>
      <w:r w:rsidRPr="007064D9">
        <w:rPr>
          <w:rFonts w:eastAsia="Times"/>
        </w:rPr>
        <w:t xml:space="preserve">mely egységár a </w:t>
      </w:r>
      <w:r w:rsidR="00A42CA6" w:rsidRPr="007064D9">
        <w:rPr>
          <w:rFonts w:eastAsia="Times"/>
        </w:rPr>
        <w:t>S</w:t>
      </w:r>
      <w:r w:rsidR="00F664AE" w:rsidRPr="007064D9">
        <w:rPr>
          <w:rFonts w:eastAsia="Times"/>
        </w:rPr>
        <w:t>zerződés</w:t>
      </w:r>
      <w:r w:rsidR="007F2442" w:rsidRPr="007064D9">
        <w:rPr>
          <w:rFonts w:eastAsia="Times"/>
        </w:rPr>
        <w:t xml:space="preserve"> időtartama alatt </w:t>
      </w:r>
      <w:r w:rsidRPr="007064D9">
        <w:rPr>
          <w:rFonts w:eastAsia="Times"/>
        </w:rPr>
        <w:t>nem változ</w:t>
      </w:r>
      <w:r w:rsidR="0047732C" w:rsidRPr="007064D9">
        <w:rPr>
          <w:rFonts w:eastAsia="Times"/>
        </w:rPr>
        <w:t>ik</w:t>
      </w:r>
      <w:r w:rsidR="00415F7A" w:rsidRPr="007064D9">
        <w:rPr>
          <w:rFonts w:eastAsia="Times"/>
        </w:rPr>
        <w:t>, kivéve a 4.3 pontban foglalt eset</w:t>
      </w:r>
      <w:r w:rsidR="00415F7A" w:rsidRPr="007064D9">
        <w:rPr>
          <w:rFonts w:eastAsia="Times"/>
        </w:rPr>
        <w:t>e</w:t>
      </w:r>
      <w:r w:rsidR="00415F7A" w:rsidRPr="007064D9">
        <w:rPr>
          <w:rFonts w:eastAsia="Times"/>
        </w:rPr>
        <w:t xml:space="preserve">ket. </w:t>
      </w:r>
    </w:p>
    <w:p w14:paraId="6B0C214B" w14:textId="77777777" w:rsidR="00716A34" w:rsidRPr="007064D9" w:rsidRDefault="00716A34" w:rsidP="00680690">
      <w:pPr>
        <w:jc w:val="both"/>
        <w:rPr>
          <w:rFonts w:eastAsia="Times"/>
        </w:rPr>
      </w:pPr>
    </w:p>
    <w:p w14:paraId="4B663654" w14:textId="17521929" w:rsidR="0047732C" w:rsidRPr="007064D9" w:rsidRDefault="00623FA0" w:rsidP="00680690">
      <w:pPr>
        <w:jc w:val="both"/>
        <w:rPr>
          <w:rFonts w:eastAsia="Times"/>
          <w:bCs/>
        </w:rPr>
      </w:pPr>
      <w:smartTag w:uri="urn:schemas-microsoft-com:office:smarttags" w:element="metricconverter">
        <w:smartTagPr>
          <w:attr w:name="ProductID" w:val="4.1 A"/>
        </w:smartTagPr>
        <w:r w:rsidRPr="007064D9">
          <w:rPr>
            <w:rFonts w:eastAsia="Times"/>
          </w:rPr>
          <w:lastRenderedPageBreak/>
          <w:t xml:space="preserve">4.1 </w:t>
        </w:r>
        <w:r w:rsidR="0047732C" w:rsidRPr="007064D9">
          <w:rPr>
            <w:rFonts w:eastAsia="Times"/>
          </w:rPr>
          <w:t>A</w:t>
        </w:r>
      </w:smartTag>
      <w:r w:rsidR="0047732C" w:rsidRPr="007064D9">
        <w:rPr>
          <w:rFonts w:eastAsia="Times"/>
        </w:rPr>
        <w:t xml:space="preserve"> szerződéses ár </w:t>
      </w:r>
      <w:r w:rsidR="00791D76" w:rsidRPr="007064D9">
        <w:rPr>
          <w:rFonts w:eastAsia="Times"/>
        </w:rPr>
        <w:t xml:space="preserve">(villamos energia díja) </w:t>
      </w:r>
      <w:r w:rsidR="0047732C" w:rsidRPr="007064D9">
        <w:rPr>
          <w:rFonts w:eastAsia="Times"/>
        </w:rPr>
        <w:t xml:space="preserve">tartalmazza a határkeresztezési díjat, a mérlegkör tagsági díjat, </w:t>
      </w:r>
      <w:r w:rsidR="00F54C2C" w:rsidRPr="007064D9">
        <w:rPr>
          <w:rFonts w:eastAsia="Times"/>
        </w:rPr>
        <w:t xml:space="preserve">a </w:t>
      </w:r>
      <w:r w:rsidR="00F54C2C" w:rsidRPr="007064D9">
        <w:rPr>
          <w:rFonts w:eastAsia="Times"/>
          <w:bCs/>
        </w:rPr>
        <w:t xml:space="preserve">számlatartalommal megegyező tartalmú elektronikus adatszolgáltatás esetleges költségeit, </w:t>
      </w:r>
      <w:r w:rsidR="00D23F34" w:rsidRPr="007064D9">
        <w:rPr>
          <w:rFonts w:eastAsia="Times"/>
        </w:rPr>
        <w:t>illetve a közvetített szolgáltatások esetleges költségeit</w:t>
      </w:r>
      <w:r w:rsidR="0047732C" w:rsidRPr="007064D9">
        <w:rPr>
          <w:rFonts w:eastAsia="Times"/>
        </w:rPr>
        <w:t>.</w:t>
      </w:r>
    </w:p>
    <w:p w14:paraId="2B3F0690" w14:textId="77777777" w:rsidR="00623FA0" w:rsidRPr="007064D9" w:rsidRDefault="00623FA0" w:rsidP="00680690">
      <w:pPr>
        <w:jc w:val="both"/>
        <w:rPr>
          <w:rFonts w:eastAsia="Times"/>
          <w:bCs/>
        </w:rPr>
      </w:pPr>
    </w:p>
    <w:p w14:paraId="2BEB982F" w14:textId="6C9E2281" w:rsidR="0047732C" w:rsidRPr="007064D9" w:rsidRDefault="00623FA0" w:rsidP="00680690">
      <w:pPr>
        <w:jc w:val="both"/>
        <w:rPr>
          <w:rFonts w:eastAsia="Times"/>
          <w:bCs/>
        </w:rPr>
      </w:pPr>
      <w:smartTag w:uri="urn:schemas-microsoft-com:office:smarttags" w:element="metricconverter">
        <w:smartTagPr>
          <w:attr w:name="ProductID" w:val="4.2 A"/>
        </w:smartTagPr>
        <w:r w:rsidRPr="007064D9">
          <w:rPr>
            <w:rFonts w:eastAsia="Times"/>
            <w:bCs/>
          </w:rPr>
          <w:t xml:space="preserve">4.2 </w:t>
        </w:r>
        <w:r w:rsidR="0047732C" w:rsidRPr="007064D9">
          <w:rPr>
            <w:rFonts w:eastAsia="Times"/>
            <w:bCs/>
          </w:rPr>
          <w:t>A</w:t>
        </w:r>
      </w:smartTag>
      <w:r w:rsidR="0047732C" w:rsidRPr="007064D9">
        <w:rPr>
          <w:rFonts w:eastAsia="Times"/>
          <w:bCs/>
        </w:rPr>
        <w:t xml:space="preserve"> szerződéses ár nem tartalmazza a</w:t>
      </w:r>
      <w:r w:rsidR="00A41AE4" w:rsidRPr="007064D9">
        <w:rPr>
          <w:rFonts w:eastAsia="Times"/>
          <w:bCs/>
        </w:rPr>
        <w:t xml:space="preserve"> VET 9-13. §</w:t>
      </w:r>
      <w:proofErr w:type="spellStart"/>
      <w:r w:rsidR="00A41AE4" w:rsidRPr="007064D9">
        <w:rPr>
          <w:rFonts w:eastAsia="Times"/>
          <w:bCs/>
        </w:rPr>
        <w:t>-aiban</w:t>
      </w:r>
      <w:proofErr w:type="spellEnd"/>
      <w:r w:rsidR="00A41AE4" w:rsidRPr="007064D9">
        <w:rPr>
          <w:rFonts w:eastAsia="Times"/>
          <w:bCs/>
        </w:rPr>
        <w:t xml:space="preserve"> meghatározott és a megújuló ene</w:t>
      </w:r>
      <w:r w:rsidR="00A41AE4" w:rsidRPr="007064D9">
        <w:rPr>
          <w:rFonts w:eastAsia="Times"/>
          <w:bCs/>
        </w:rPr>
        <w:t>r</w:t>
      </w:r>
      <w:r w:rsidR="00A41AE4" w:rsidRPr="007064D9">
        <w:rPr>
          <w:rFonts w:eastAsia="Times"/>
          <w:bCs/>
        </w:rPr>
        <w:t>giaforrásból vagy hulladékból nyert energiával termelt villamos energia, valamint a kapcso</w:t>
      </w:r>
      <w:r w:rsidR="00A41AE4" w:rsidRPr="007064D9">
        <w:rPr>
          <w:rFonts w:eastAsia="Times"/>
          <w:bCs/>
        </w:rPr>
        <w:t>l</w:t>
      </w:r>
      <w:r w:rsidR="00A41AE4" w:rsidRPr="007064D9">
        <w:rPr>
          <w:rFonts w:eastAsia="Times"/>
          <w:bCs/>
        </w:rPr>
        <w:t xml:space="preserve">tan termelt villamos energia kötelező átvételéről és átvételi áráról szóló 389/2007. (XII. 23.) Korm. rendeletben, </w:t>
      </w:r>
      <w:r w:rsidR="00C95A60" w:rsidRPr="007064D9">
        <w:rPr>
          <w:rFonts w:eastAsia="Times"/>
          <w:bCs/>
        </w:rPr>
        <w:t>a megújuló energiaforrásokból és a hulladékból nyert energiával termelt villamos energia működési támogatásának finanszírozásához szükséges pénzeszköz mérték</w:t>
      </w:r>
      <w:r w:rsidR="00C95A60" w:rsidRPr="007064D9">
        <w:rPr>
          <w:rFonts w:eastAsia="Times"/>
          <w:bCs/>
        </w:rPr>
        <w:t>é</w:t>
      </w:r>
      <w:r w:rsidR="00C95A60" w:rsidRPr="007064D9">
        <w:rPr>
          <w:rFonts w:eastAsia="Times"/>
          <w:bCs/>
        </w:rPr>
        <w:t xml:space="preserve">nek megállapítási módjára és megfizetésére vonatkozó részletes szabályokról szóló 1/2016. (I. 27.) NFM rendelet, </w:t>
      </w:r>
      <w:proofErr w:type="spellStart"/>
      <w:r w:rsidR="00C95A60" w:rsidRPr="007064D9">
        <w:rPr>
          <w:rFonts w:eastAsia="Times"/>
          <w:bCs/>
        </w:rPr>
        <w:t>valamint</w:t>
      </w:r>
      <w:r w:rsidR="00EE4152" w:rsidRPr="007064D9">
        <w:rPr>
          <w:rFonts w:eastAsia="Times"/>
          <w:bCs/>
        </w:rPr>
        <w:t>a</w:t>
      </w:r>
      <w:proofErr w:type="spellEnd"/>
      <w:r w:rsidR="00A41AE4" w:rsidRPr="007064D9">
        <w:rPr>
          <w:rFonts w:eastAsia="Times"/>
          <w:bCs/>
        </w:rPr>
        <w:t xml:space="preserve"> megújuló energiaforrásból és hulladékból nyert energiával te</w:t>
      </w:r>
      <w:r w:rsidR="00A41AE4" w:rsidRPr="007064D9">
        <w:rPr>
          <w:rFonts w:eastAsia="Times"/>
          <w:bCs/>
        </w:rPr>
        <w:t>r</w:t>
      </w:r>
      <w:r w:rsidR="00A41AE4" w:rsidRPr="007064D9">
        <w:rPr>
          <w:rFonts w:eastAsia="Times"/>
          <w:bCs/>
        </w:rPr>
        <w:t>melt villamos energia termelésének elősegítése érdekében az Átviteli Rendszerirányítótól az Eladó által kötelezően megvásárolandó villamos energia (KÁT) mennyiségének és szabály</w:t>
      </w:r>
      <w:r w:rsidR="00A41AE4" w:rsidRPr="007064D9">
        <w:rPr>
          <w:rFonts w:eastAsia="Times"/>
          <w:bCs/>
        </w:rPr>
        <w:t>o</w:t>
      </w:r>
      <w:r w:rsidR="00A41AE4" w:rsidRPr="007064D9">
        <w:rPr>
          <w:rFonts w:eastAsia="Times"/>
          <w:bCs/>
        </w:rPr>
        <w:t>zásának költségét, a</w:t>
      </w:r>
      <w:r w:rsidR="0047732C" w:rsidRPr="007064D9">
        <w:rPr>
          <w:rFonts w:eastAsia="Times"/>
          <w:bCs/>
        </w:rPr>
        <w:t xml:space="preserve"> rendszerhasználati díjakat, a </w:t>
      </w:r>
      <w:r w:rsidR="00AC2C11" w:rsidRPr="007064D9">
        <w:rPr>
          <w:rFonts w:eastAsia="Times"/>
          <w:bCs/>
        </w:rPr>
        <w:t>VET</w:t>
      </w:r>
      <w:r w:rsidR="0047732C" w:rsidRPr="007064D9">
        <w:rPr>
          <w:rFonts w:eastAsia="Times"/>
          <w:bCs/>
        </w:rPr>
        <w:t xml:space="preserve"> 147. §</w:t>
      </w:r>
      <w:proofErr w:type="spellStart"/>
      <w:r w:rsidR="0047732C" w:rsidRPr="007064D9">
        <w:rPr>
          <w:rFonts w:eastAsia="Times"/>
          <w:bCs/>
        </w:rPr>
        <w:t>-ában</w:t>
      </w:r>
      <w:proofErr w:type="spellEnd"/>
      <w:r w:rsidR="0047732C" w:rsidRPr="007064D9">
        <w:rPr>
          <w:rFonts w:eastAsia="Times"/>
          <w:bCs/>
        </w:rPr>
        <w:t xml:space="preserve"> meghatározott pénzeszk</w:t>
      </w:r>
      <w:r w:rsidR="0047732C" w:rsidRPr="007064D9">
        <w:rPr>
          <w:rFonts w:eastAsia="Times"/>
          <w:bCs/>
        </w:rPr>
        <w:t>ö</w:t>
      </w:r>
      <w:r w:rsidR="0047732C" w:rsidRPr="007064D9">
        <w:rPr>
          <w:rFonts w:eastAsia="Times"/>
          <w:bCs/>
        </w:rPr>
        <w:t xml:space="preserve">zöket – így a kapcsolt termelésszerkezet-átalakítási díjat –, az energia adót, az </w:t>
      </w:r>
      <w:proofErr w:type="spellStart"/>
      <w:r w:rsidR="0047732C" w:rsidRPr="007064D9">
        <w:rPr>
          <w:rFonts w:eastAsia="Times"/>
          <w:bCs/>
        </w:rPr>
        <w:t>ÁFÁ-t</w:t>
      </w:r>
      <w:proofErr w:type="spellEnd"/>
      <w:r w:rsidR="0047732C" w:rsidRPr="007064D9">
        <w:rPr>
          <w:rFonts w:eastAsia="Times"/>
          <w:bCs/>
        </w:rPr>
        <w:t>, val</w:t>
      </w:r>
      <w:r w:rsidR="0047732C" w:rsidRPr="007064D9">
        <w:rPr>
          <w:rFonts w:eastAsia="Times"/>
          <w:bCs/>
        </w:rPr>
        <w:t>a</w:t>
      </w:r>
      <w:r w:rsidR="0047732C" w:rsidRPr="007064D9">
        <w:rPr>
          <w:rFonts w:eastAsia="Times"/>
          <w:bCs/>
        </w:rPr>
        <w:t>mint a vonatkozó jogszabályok alapján esetlegesen felmerülő egyéb adókat, illetékeket, díj</w:t>
      </w:r>
      <w:r w:rsidR="0047732C" w:rsidRPr="007064D9">
        <w:rPr>
          <w:rFonts w:eastAsia="Times"/>
          <w:bCs/>
        </w:rPr>
        <w:t>a</w:t>
      </w:r>
      <w:r w:rsidR="0047732C" w:rsidRPr="007064D9">
        <w:rPr>
          <w:rFonts w:eastAsia="Times"/>
          <w:bCs/>
        </w:rPr>
        <w:t>kat, járulékokat és költségeket.</w:t>
      </w:r>
    </w:p>
    <w:p w14:paraId="0839FCB3" w14:textId="77777777" w:rsidR="00623FA0" w:rsidRPr="007064D9" w:rsidRDefault="00623FA0" w:rsidP="00680690">
      <w:pPr>
        <w:jc w:val="both"/>
      </w:pPr>
    </w:p>
    <w:p w14:paraId="33A0064A" w14:textId="38906CBF" w:rsidR="001458F4" w:rsidRPr="007064D9" w:rsidRDefault="00623FA0" w:rsidP="00680690">
      <w:pPr>
        <w:jc w:val="both"/>
        <w:rPr>
          <w:rFonts w:eastAsia="Times"/>
        </w:rPr>
      </w:pPr>
      <w:r w:rsidRPr="007064D9">
        <w:t xml:space="preserve">4.3 </w:t>
      </w:r>
      <w:r w:rsidR="001458F4" w:rsidRPr="007064D9">
        <w:t xml:space="preserve">Amennyiben </w:t>
      </w:r>
      <w:r w:rsidR="00505A00" w:rsidRPr="007064D9">
        <w:t>Eladó</w:t>
      </w:r>
      <w:r w:rsidR="00BB2988" w:rsidRPr="007064D9">
        <w:t>t</w:t>
      </w:r>
      <w:r w:rsidR="001458F4" w:rsidRPr="007064D9">
        <w:t xml:space="preserve"> a jelen Szerződés teljesítésével összefüggésben </w:t>
      </w:r>
      <w:r w:rsidR="00F43C42" w:rsidRPr="007064D9">
        <w:t xml:space="preserve">- jogszabályi </w:t>
      </w:r>
      <w:r w:rsidR="00AD3656" w:rsidRPr="007064D9">
        <w:t xml:space="preserve">előírás </w:t>
      </w:r>
      <w:r w:rsidR="00F43C42" w:rsidRPr="007064D9">
        <w:t xml:space="preserve">alapján - </w:t>
      </w:r>
      <w:r w:rsidR="001458F4" w:rsidRPr="007064D9">
        <w:t xml:space="preserve">új adó megfizetésére </w:t>
      </w:r>
      <w:r w:rsidR="00BB2988" w:rsidRPr="007064D9">
        <w:t xml:space="preserve">kötelezik oly módon, hogy </w:t>
      </w:r>
      <w:r w:rsidR="001458F4" w:rsidRPr="007064D9">
        <w:t>a</w:t>
      </w:r>
      <w:r w:rsidR="00FE6244" w:rsidRPr="007064D9">
        <w:t>nnak</w:t>
      </w:r>
      <w:r w:rsidR="001458F4" w:rsidRPr="007064D9">
        <w:t xml:space="preserve"> </w:t>
      </w:r>
      <w:r w:rsidR="00E13216" w:rsidRPr="007064D9">
        <w:t>Vevőtől</w:t>
      </w:r>
      <w:r w:rsidR="001458F4" w:rsidRPr="007064D9">
        <w:t xml:space="preserve"> történő beszedésére köteles</w:t>
      </w:r>
      <w:r w:rsidR="00F43C42" w:rsidRPr="007064D9">
        <w:t>,</w:t>
      </w:r>
      <w:r w:rsidR="001458F4" w:rsidRPr="007064D9">
        <w:t xml:space="preserve"> abban az </w:t>
      </w:r>
      <w:proofErr w:type="spellStart"/>
      <w:r w:rsidR="001458F4" w:rsidRPr="007064D9">
        <w:t>esteben</w:t>
      </w:r>
      <w:proofErr w:type="spellEnd"/>
      <w:r w:rsidR="001458F4" w:rsidRPr="007064D9">
        <w:t xml:space="preserve"> a</w:t>
      </w:r>
      <w:r w:rsidR="00E13216" w:rsidRPr="007064D9">
        <w:t xml:space="preserve">z Eladó </w:t>
      </w:r>
      <w:r w:rsidR="001458F4" w:rsidRPr="007064D9">
        <w:t xml:space="preserve">a jelen </w:t>
      </w:r>
      <w:r w:rsidR="00E13216" w:rsidRPr="007064D9">
        <w:t>S</w:t>
      </w:r>
      <w:r w:rsidR="001458F4" w:rsidRPr="007064D9">
        <w:t xml:space="preserve">zerződéssel összefüggésben jogosult a </w:t>
      </w:r>
      <w:r w:rsidR="00E13216" w:rsidRPr="007064D9">
        <w:t>Vevővel</w:t>
      </w:r>
      <w:r w:rsidR="001458F4" w:rsidRPr="007064D9">
        <w:t xml:space="preserve"> szemben díjváltozást érvényesíteni, amely a díj növekedését </w:t>
      </w:r>
      <w:r w:rsidR="00AD3656" w:rsidRPr="007064D9">
        <w:t xml:space="preserve">vagy </w:t>
      </w:r>
      <w:r w:rsidR="001458F4" w:rsidRPr="007064D9">
        <w:t>csökkenését egyaránt j</w:t>
      </w:r>
      <w:r w:rsidR="001458F4" w:rsidRPr="007064D9">
        <w:t>e</w:t>
      </w:r>
      <w:r w:rsidR="001458F4" w:rsidRPr="007064D9">
        <w:t>lentheti.</w:t>
      </w:r>
    </w:p>
    <w:p w14:paraId="1D1E259E" w14:textId="77777777" w:rsidR="0047732C" w:rsidRPr="007064D9" w:rsidRDefault="0047732C" w:rsidP="00680690">
      <w:pPr>
        <w:jc w:val="both"/>
        <w:rPr>
          <w:rFonts w:eastAsia="Times"/>
        </w:rPr>
      </w:pPr>
    </w:p>
    <w:p w14:paraId="2895E4FC" w14:textId="77777777" w:rsidR="00623FA0" w:rsidRPr="007064D9" w:rsidRDefault="00623FA0" w:rsidP="00680690">
      <w:pPr>
        <w:keepNext/>
        <w:numPr>
          <w:ilvl w:val="0"/>
          <w:numId w:val="18"/>
        </w:numPr>
        <w:tabs>
          <w:tab w:val="clear" w:pos="360"/>
          <w:tab w:val="left" w:pos="426"/>
        </w:tabs>
        <w:ind w:left="0" w:right="22" w:firstLine="0"/>
        <w:rPr>
          <w:b/>
        </w:rPr>
      </w:pPr>
      <w:r w:rsidRPr="007064D9">
        <w:rPr>
          <w:b/>
        </w:rPr>
        <w:t>Teljesítmény lekötés, villamos energia-szállítás, átvétel</w:t>
      </w:r>
    </w:p>
    <w:p w14:paraId="197E4F12" w14:textId="77777777" w:rsidR="00623FA0" w:rsidRPr="007064D9" w:rsidRDefault="00623FA0" w:rsidP="00680690">
      <w:pPr>
        <w:pStyle w:val="Nincstrkz"/>
        <w:keepNext/>
        <w:rPr>
          <w:rFonts w:ascii="Times New Roman" w:hAnsi="Times New Roman"/>
          <w:sz w:val="24"/>
          <w:szCs w:val="24"/>
        </w:rPr>
      </w:pPr>
    </w:p>
    <w:p w14:paraId="1DAC2FDF" w14:textId="77777777" w:rsidR="00623FA0" w:rsidRPr="007064D9" w:rsidRDefault="00CE5E55" w:rsidP="00680690">
      <w:pPr>
        <w:jc w:val="both"/>
      </w:pPr>
      <w:r w:rsidRPr="007064D9">
        <w:t xml:space="preserve">5.1 </w:t>
      </w:r>
      <w:r w:rsidR="00686723" w:rsidRPr="007064D9">
        <w:t xml:space="preserve">Az </w:t>
      </w:r>
      <w:r w:rsidR="00623FA0" w:rsidRPr="007064D9">
        <w:t xml:space="preserve">Eladó kötelezi magát arra, hogy a </w:t>
      </w:r>
      <w:r w:rsidR="00A42CA6" w:rsidRPr="007064D9">
        <w:t>S</w:t>
      </w:r>
      <w:r w:rsidR="00623FA0" w:rsidRPr="007064D9">
        <w:t>zerződés időtartama alatt a Vevő mindenkori ig</w:t>
      </w:r>
      <w:r w:rsidR="00623FA0" w:rsidRPr="007064D9">
        <w:t>é</w:t>
      </w:r>
      <w:r w:rsidR="00623FA0" w:rsidRPr="007064D9">
        <w:t xml:space="preserve">nye szerinti villamos energia mennyiséget a </w:t>
      </w:r>
      <w:r w:rsidR="00686723" w:rsidRPr="007064D9">
        <w:t>C</w:t>
      </w:r>
      <w:r w:rsidR="00623FA0" w:rsidRPr="007064D9">
        <w:t xml:space="preserve">satlakozási </w:t>
      </w:r>
      <w:proofErr w:type="spellStart"/>
      <w:r w:rsidR="00623FA0" w:rsidRPr="007064D9">
        <w:t>ponto</w:t>
      </w:r>
      <w:proofErr w:type="spellEnd"/>
      <w:r w:rsidR="00623FA0" w:rsidRPr="007064D9">
        <w:t>(</w:t>
      </w:r>
      <w:proofErr w:type="spellStart"/>
      <w:r w:rsidR="00623FA0" w:rsidRPr="007064D9">
        <w:t>ko</w:t>
      </w:r>
      <w:proofErr w:type="spellEnd"/>
      <w:r w:rsidR="00623FA0" w:rsidRPr="007064D9">
        <w:t>)n keresztül a területileg illetékes Elosztói Engedélyes közreműködésével leszállítja.</w:t>
      </w:r>
    </w:p>
    <w:p w14:paraId="71B538AE" w14:textId="77777777" w:rsidR="00623FA0" w:rsidRPr="007064D9" w:rsidRDefault="00623FA0" w:rsidP="00680690">
      <w:pPr>
        <w:pStyle w:val="Nincstrkz"/>
        <w:ind w:left="426"/>
        <w:rPr>
          <w:rFonts w:ascii="Times New Roman" w:hAnsi="Times New Roman"/>
          <w:sz w:val="24"/>
          <w:szCs w:val="24"/>
        </w:rPr>
      </w:pPr>
    </w:p>
    <w:p w14:paraId="504C4DAB" w14:textId="099E91FF" w:rsidR="007F462B" w:rsidRPr="007064D9" w:rsidRDefault="00CE5E55" w:rsidP="00680690">
      <w:pPr>
        <w:jc w:val="both"/>
      </w:pPr>
      <w:r w:rsidRPr="007064D9">
        <w:t xml:space="preserve">5.2 </w:t>
      </w:r>
      <w:r w:rsidR="00686723" w:rsidRPr="007064D9">
        <w:t xml:space="preserve">Az </w:t>
      </w:r>
      <w:r w:rsidR="00623FA0" w:rsidRPr="007064D9">
        <w:t>Eladó kötelezettségeinek teljesítési helye az átviteli hálózat. A Szerződés szerinti telj</w:t>
      </w:r>
      <w:r w:rsidR="00623FA0" w:rsidRPr="007064D9">
        <w:t>e</w:t>
      </w:r>
      <w:r w:rsidR="00623FA0" w:rsidRPr="007064D9">
        <w:t>sítés akkor következik be, ha a Vevő számára a Szerződés szerinti,</w:t>
      </w:r>
      <w:r w:rsidR="00D44721" w:rsidRPr="007064D9">
        <w:t xml:space="preserve"> </w:t>
      </w:r>
      <w:r w:rsidR="00623FA0" w:rsidRPr="007064D9">
        <w:t>általa igényelt villamos energia az átviteli hálózaton a rendelkezésére állt</w:t>
      </w:r>
      <w:r w:rsidR="00D44721" w:rsidRPr="007064D9">
        <w:t xml:space="preserve"> a szerződéses időszak alatt</w:t>
      </w:r>
      <w:r w:rsidR="00623FA0" w:rsidRPr="007064D9">
        <w:t>. A villamos energia elosztása (eljuttatása) a villamos energia rendszerben a Vevő csatlakozási pontjára a területileg illetékes Elosztói Engedélyes(</w:t>
      </w:r>
      <w:proofErr w:type="spellStart"/>
      <w:r w:rsidR="00623FA0" w:rsidRPr="007064D9">
        <w:t>ek</w:t>
      </w:r>
      <w:proofErr w:type="spellEnd"/>
      <w:r w:rsidR="00623FA0" w:rsidRPr="007064D9">
        <w:t>) feladata és felelőssége.</w:t>
      </w:r>
    </w:p>
    <w:p w14:paraId="1A4C66AD" w14:textId="77777777" w:rsidR="00623FA0" w:rsidRPr="007064D9" w:rsidRDefault="00623FA0" w:rsidP="00680690">
      <w:pPr>
        <w:pStyle w:val="Nincstrkz"/>
        <w:rPr>
          <w:rFonts w:ascii="Times New Roman" w:hAnsi="Times New Roman"/>
          <w:sz w:val="24"/>
          <w:szCs w:val="24"/>
        </w:rPr>
      </w:pPr>
    </w:p>
    <w:p w14:paraId="000BAE41" w14:textId="77777777" w:rsidR="00623FA0" w:rsidRPr="007064D9" w:rsidRDefault="00CE5E55" w:rsidP="00680690">
      <w:pPr>
        <w:jc w:val="both"/>
      </w:pPr>
      <w:r w:rsidRPr="007064D9">
        <w:t xml:space="preserve">5.3 </w:t>
      </w:r>
      <w:r w:rsidR="00686723" w:rsidRPr="007064D9">
        <w:t xml:space="preserve">A </w:t>
      </w:r>
      <w:r w:rsidR="00623FA0" w:rsidRPr="007064D9">
        <w:t>Vevő vállalja, hogy az előző pont szerint átadott villamos energiát átveszi (a továbbia</w:t>
      </w:r>
      <w:r w:rsidR="00623FA0" w:rsidRPr="007064D9">
        <w:t>k</w:t>
      </w:r>
      <w:r w:rsidR="00623FA0" w:rsidRPr="007064D9">
        <w:t>ban</w:t>
      </w:r>
      <w:r w:rsidR="00AC7625" w:rsidRPr="007064D9">
        <w:t>:</w:t>
      </w:r>
      <w:r w:rsidR="00623FA0" w:rsidRPr="007064D9">
        <w:t xml:space="preserve"> </w:t>
      </w:r>
      <w:r w:rsidR="00623FA0" w:rsidRPr="007064D9">
        <w:rPr>
          <w:b/>
        </w:rPr>
        <w:t>Átadott Villamos Energia</w:t>
      </w:r>
      <w:r w:rsidR="00623FA0" w:rsidRPr="007064D9">
        <w:t>), és annak jelen Szerződés szerinti energiadíját Eladó szám</w:t>
      </w:r>
      <w:r w:rsidR="00623FA0" w:rsidRPr="007064D9">
        <w:t>á</w:t>
      </w:r>
      <w:r w:rsidR="00623FA0" w:rsidRPr="007064D9">
        <w:t>ra a Szerződés rendelkezései szerint megfizeti.</w:t>
      </w:r>
    </w:p>
    <w:p w14:paraId="5B2897F4" w14:textId="77777777" w:rsidR="00623FA0" w:rsidRPr="007064D9" w:rsidRDefault="00623FA0" w:rsidP="00680690">
      <w:pPr>
        <w:jc w:val="both"/>
      </w:pPr>
    </w:p>
    <w:p w14:paraId="05F10646" w14:textId="2DA79B85" w:rsidR="002D75E9" w:rsidRPr="004879BF" w:rsidRDefault="00CE5E55" w:rsidP="002D75E9">
      <w:pPr>
        <w:jc w:val="both"/>
        <w:rPr>
          <w:ins w:id="69" w:author="dr. Szatmári Ildikó" w:date="2016-10-24T13:17:00Z"/>
        </w:rPr>
      </w:pPr>
      <w:r w:rsidRPr="007064D9">
        <w:t xml:space="preserve">5.4 </w:t>
      </w:r>
      <w:r w:rsidR="005473A9" w:rsidRPr="007064D9">
        <w:t xml:space="preserve">Az </w:t>
      </w:r>
      <w:r w:rsidR="00623FA0" w:rsidRPr="007064D9">
        <w:t>Eladó vállalja, hogy</w:t>
      </w:r>
      <w:r w:rsidR="005473A9" w:rsidRPr="007064D9">
        <w:t xml:space="preserve"> jelen</w:t>
      </w:r>
      <w:r w:rsidR="00623FA0" w:rsidRPr="007064D9">
        <w:t xml:space="preserve"> </w:t>
      </w:r>
      <w:r w:rsidR="005473A9" w:rsidRPr="007064D9">
        <w:t>S</w:t>
      </w:r>
      <w:r w:rsidR="00623FA0" w:rsidRPr="007064D9">
        <w:t xml:space="preserve">zerződés hatálya alatt </w:t>
      </w:r>
      <w:r w:rsidR="005473A9" w:rsidRPr="007064D9">
        <w:t xml:space="preserve">a </w:t>
      </w:r>
      <w:r w:rsidR="00623FA0" w:rsidRPr="007064D9">
        <w:t xml:space="preserve">Vevő igénye szerint minden olyan </w:t>
      </w:r>
      <w:r w:rsidR="008E0DA6" w:rsidRPr="007064D9">
        <w:t xml:space="preserve">Felhasználási </w:t>
      </w:r>
      <w:r w:rsidR="00623FA0" w:rsidRPr="007064D9">
        <w:t xml:space="preserve">helyre is a </w:t>
      </w:r>
      <w:r w:rsidR="00A42CA6" w:rsidRPr="007064D9">
        <w:t>S</w:t>
      </w:r>
      <w:r w:rsidR="00623FA0" w:rsidRPr="007064D9">
        <w:t>zerződés feltételei szerint értékesít villamos energiát, amelyek k</w:t>
      </w:r>
      <w:r w:rsidR="00623FA0" w:rsidRPr="007064D9">
        <w:t>é</w:t>
      </w:r>
      <w:r w:rsidR="00623FA0" w:rsidRPr="007064D9">
        <w:t xml:space="preserve">sőbb kerülnek a Vevő üzemeltetésébe, </w:t>
      </w:r>
      <w:r w:rsidR="00284C25" w:rsidRPr="007064D9">
        <w:t>a 3.2. pontban</w:t>
      </w:r>
      <w:r w:rsidR="00623FA0" w:rsidRPr="007064D9">
        <w:t xml:space="preserve"> meghatározott villamosenergia-mennyiség felső határát összességében meg nem haladó mértékig.</w:t>
      </w:r>
      <w:r w:rsidR="00B27F20" w:rsidRPr="007064D9">
        <w:t xml:space="preserve"> </w:t>
      </w:r>
      <w:ins w:id="70" w:author="dr. Szatmári Ildikó" w:date="2016-10-24T13:17:00Z">
        <w:r w:rsidR="002D75E9" w:rsidRPr="004879BF">
          <w:t>A szerződéskötést követ</w:t>
        </w:r>
        <w:r w:rsidR="002D75E9" w:rsidRPr="004879BF">
          <w:t>ő</w:t>
        </w:r>
        <w:r w:rsidR="002D75E9" w:rsidRPr="004879BF">
          <w:t>en Vevő üzemeltetésébe kerülő Felhasználási helyekről Vevő Eladó részére írásbeli értesítést küld, melynek Eladó á</w:t>
        </w:r>
        <w:r w:rsidR="002D75E9">
          <w:t>ltal</w:t>
        </w:r>
        <w:r w:rsidR="002D75E9" w:rsidRPr="004879BF">
          <w:t xml:space="preserve"> kézhezvételével az értesítéshez fűződő joghatás azonnal beáll.</w:t>
        </w:r>
      </w:ins>
      <w:ins w:id="71" w:author="dr. Szatmári Ildikó" w:date="2016-10-24T13:18:00Z">
        <w:r w:rsidR="00E67B51" w:rsidRPr="00E67B51">
          <w:t xml:space="preserve"> </w:t>
        </w:r>
        <w:r w:rsidR="00E67B51">
          <w:t xml:space="preserve">Az ilyen eseteket a Felek a </w:t>
        </w:r>
      </w:ins>
      <w:ins w:id="72" w:author="dr. Szatmári Ildikó" w:date="2016-10-26T12:18:00Z">
        <w:r w:rsidR="00567340">
          <w:t xml:space="preserve">Kbt. 141.§ (4)  bekezdés a) pontja alapján </w:t>
        </w:r>
      </w:ins>
      <w:ins w:id="73" w:author="dr. Szatmári Ildikó" w:date="2016-10-24T13:18:00Z">
        <w:r w:rsidR="00E67B51">
          <w:t>S</w:t>
        </w:r>
        <w:r w:rsidR="00E67B51" w:rsidRPr="004879BF">
          <w:t>zer</w:t>
        </w:r>
        <w:r w:rsidR="00E67B51">
          <w:t>ződés módosulásának tekintik a S</w:t>
        </w:r>
        <w:r w:rsidR="00E67B51" w:rsidRPr="004879BF">
          <w:t>zerződés egyéb feltételeinek változatlanul hagyása mellett.</w:t>
        </w:r>
      </w:ins>
    </w:p>
    <w:p w14:paraId="05B538A9" w14:textId="30AC720F" w:rsidR="00623FA0" w:rsidRPr="007064D9" w:rsidRDefault="00B27F20" w:rsidP="002D75E9">
      <w:pPr>
        <w:pStyle w:val="Nincstrkz"/>
        <w:rPr>
          <w:rFonts w:ascii="Times New Roman" w:hAnsi="Times New Roman"/>
          <w:sz w:val="24"/>
          <w:szCs w:val="24"/>
        </w:rPr>
      </w:pPr>
      <w:del w:id="74" w:author="dr. Szatmári Ildikó" w:date="2016-10-24T13:17:00Z">
        <w:r w:rsidRPr="007064D9" w:rsidDel="002D75E9">
          <w:delText>Felek a Felhasználási helyek vonatkozásában felmerült változást a Kbt. 141. § szerinti sze</w:delText>
        </w:r>
        <w:r w:rsidRPr="007064D9" w:rsidDel="002D75E9">
          <w:delText>r</w:delText>
        </w:r>
        <w:r w:rsidRPr="007064D9" w:rsidDel="002D75E9">
          <w:delText xml:space="preserve">ződésmódosítással érvényesítik. </w:delText>
        </w:r>
      </w:del>
    </w:p>
    <w:p w14:paraId="144B568E" w14:textId="5AA4F083" w:rsidR="00623FA0" w:rsidRPr="007064D9" w:rsidRDefault="00CE5E55" w:rsidP="00680690">
      <w:pPr>
        <w:jc w:val="both"/>
      </w:pPr>
      <w:r w:rsidRPr="007064D9">
        <w:lastRenderedPageBreak/>
        <w:t xml:space="preserve">5.5 </w:t>
      </w:r>
      <w:r w:rsidR="00623FA0" w:rsidRPr="007064D9">
        <w:t xml:space="preserve">Amennyiben jogszabályváltozás, tulajdonosi vagy hatósági döntés folytán </w:t>
      </w:r>
      <w:r w:rsidR="005473A9" w:rsidRPr="007064D9">
        <w:t xml:space="preserve">a </w:t>
      </w:r>
      <w:r w:rsidR="00623FA0" w:rsidRPr="007064D9">
        <w:t>Vevő műk</w:t>
      </w:r>
      <w:r w:rsidR="00623FA0" w:rsidRPr="007064D9">
        <w:t>ö</w:t>
      </w:r>
      <w:r w:rsidR="00623FA0" w:rsidRPr="007064D9">
        <w:t>dési területe megváltozik úgy</w:t>
      </w:r>
      <w:r w:rsidR="00BE7650" w:rsidRPr="007064D9">
        <w:t>,</w:t>
      </w:r>
      <w:r w:rsidR="00623FA0" w:rsidRPr="007064D9">
        <w:t xml:space="preserve"> hogy a megnövekedett villamos energia felhasználás az </w:t>
      </w:r>
      <w:r w:rsidR="00284C25" w:rsidRPr="007064D9">
        <w:t xml:space="preserve">a 3.2. pontban </w:t>
      </w:r>
      <w:r w:rsidR="00623FA0" w:rsidRPr="007064D9">
        <w:t>meghatározott villamosenergia-mennyiség felső határát összességében meghalad</w:t>
      </w:r>
      <w:r w:rsidR="00D26D1A" w:rsidRPr="007064D9">
        <w:t>ja, az a Kbt. 141. §</w:t>
      </w:r>
      <w:proofErr w:type="spellStart"/>
      <w:r w:rsidR="00D26D1A" w:rsidRPr="007064D9">
        <w:t>-ban</w:t>
      </w:r>
      <w:proofErr w:type="spellEnd"/>
      <w:r w:rsidR="00D26D1A" w:rsidRPr="007064D9">
        <w:t xml:space="preserve"> meghatározott </w:t>
      </w:r>
      <w:r w:rsidR="00623FA0" w:rsidRPr="007064D9">
        <w:t xml:space="preserve">körülménynek minősül és a </w:t>
      </w:r>
      <w:r w:rsidR="00A42CA6" w:rsidRPr="007064D9">
        <w:t>S</w:t>
      </w:r>
      <w:r w:rsidR="00623FA0" w:rsidRPr="007064D9">
        <w:t>zerződés módosítását vonja maga után.</w:t>
      </w:r>
    </w:p>
    <w:p w14:paraId="2944510A" w14:textId="77777777" w:rsidR="00623FA0" w:rsidRPr="007064D9" w:rsidRDefault="00623FA0" w:rsidP="00680690">
      <w:pPr>
        <w:pStyle w:val="Nincstrkz"/>
        <w:rPr>
          <w:rFonts w:ascii="Times New Roman" w:hAnsi="Times New Roman"/>
          <w:sz w:val="24"/>
          <w:szCs w:val="24"/>
        </w:rPr>
      </w:pPr>
    </w:p>
    <w:p w14:paraId="3CE5C31A" w14:textId="48D12D5F" w:rsidR="00623FA0" w:rsidRPr="007064D9" w:rsidRDefault="00CE5E55" w:rsidP="00680690">
      <w:pPr>
        <w:jc w:val="both"/>
      </w:pPr>
      <w:smartTag w:uri="urn:schemas-microsoft-com:office:smarttags" w:element="metricconverter">
        <w:smartTagPr>
          <w:attr w:name="ProductID" w:val="5.6 A"/>
        </w:smartTagPr>
        <w:r w:rsidRPr="007064D9">
          <w:t xml:space="preserve">5.6 </w:t>
        </w:r>
        <w:r w:rsidR="00623FA0" w:rsidRPr="007064D9">
          <w:t>A</w:t>
        </w:r>
      </w:smartTag>
      <w:r w:rsidR="00623FA0" w:rsidRPr="007064D9">
        <w:t xml:space="preserve"> Vevő üzemeltetés</w:t>
      </w:r>
      <w:r w:rsidR="00ED0EB5" w:rsidRPr="007064D9">
        <w:t>é</w:t>
      </w:r>
      <w:r w:rsidR="00623FA0" w:rsidRPr="007064D9">
        <w:t xml:space="preserve">ből kikerülő </w:t>
      </w:r>
      <w:r w:rsidR="008E0DA6" w:rsidRPr="007064D9">
        <w:t xml:space="preserve">Felhasználási </w:t>
      </w:r>
      <w:r w:rsidR="00623FA0" w:rsidRPr="007064D9">
        <w:t xml:space="preserve">helyre vonatkozóan a </w:t>
      </w:r>
      <w:r w:rsidR="00A42CA6" w:rsidRPr="007064D9">
        <w:t>S</w:t>
      </w:r>
      <w:r w:rsidR="00623FA0" w:rsidRPr="007064D9">
        <w:t>zerződés megsz</w:t>
      </w:r>
      <w:r w:rsidR="00623FA0" w:rsidRPr="007064D9">
        <w:t>ű</w:t>
      </w:r>
      <w:r w:rsidR="00623FA0" w:rsidRPr="007064D9">
        <w:t>nik</w:t>
      </w:r>
      <w:r w:rsidR="004B325B" w:rsidRPr="007064D9">
        <w:t xml:space="preserve"> az Elosztói E</w:t>
      </w:r>
      <w:r w:rsidR="002F21BE" w:rsidRPr="007064D9">
        <w:t>ngedélyes által elfogadott időpontban</w:t>
      </w:r>
      <w:r w:rsidR="00623FA0" w:rsidRPr="007064D9">
        <w:t>.</w:t>
      </w:r>
    </w:p>
    <w:p w14:paraId="557A8773" w14:textId="77777777" w:rsidR="00623FA0" w:rsidRPr="007064D9" w:rsidRDefault="00623FA0" w:rsidP="00680690">
      <w:pPr>
        <w:tabs>
          <w:tab w:val="left" w:pos="360"/>
        </w:tabs>
        <w:ind w:right="22"/>
        <w:rPr>
          <w:b/>
        </w:rPr>
      </w:pPr>
    </w:p>
    <w:p w14:paraId="58AB19CC" w14:textId="77777777" w:rsidR="008B7868" w:rsidRPr="007064D9" w:rsidRDefault="008B7868" w:rsidP="00680690">
      <w:pPr>
        <w:keepNext/>
        <w:numPr>
          <w:ilvl w:val="0"/>
          <w:numId w:val="18"/>
        </w:numPr>
        <w:tabs>
          <w:tab w:val="clear" w:pos="360"/>
          <w:tab w:val="left" w:pos="426"/>
        </w:tabs>
        <w:ind w:left="0" w:right="23" w:firstLine="0"/>
        <w:rPr>
          <w:b/>
        </w:rPr>
      </w:pPr>
      <w:r w:rsidRPr="007064D9">
        <w:rPr>
          <w:b/>
        </w:rPr>
        <w:t>A</w:t>
      </w:r>
      <w:r w:rsidR="00F5254E" w:rsidRPr="007064D9">
        <w:rPr>
          <w:b/>
        </w:rPr>
        <w:t xml:space="preserve">z átadott </w:t>
      </w:r>
      <w:r w:rsidR="00BF0E8F" w:rsidRPr="007064D9">
        <w:rPr>
          <w:b/>
        </w:rPr>
        <w:t>energia mérése</w:t>
      </w:r>
    </w:p>
    <w:p w14:paraId="37098AD7" w14:textId="77777777" w:rsidR="008B7868" w:rsidRPr="007064D9" w:rsidRDefault="008B7868" w:rsidP="00680690">
      <w:pPr>
        <w:keepNext/>
        <w:ind w:right="23"/>
        <w:jc w:val="both"/>
        <w:rPr>
          <w:color w:val="000000"/>
        </w:rPr>
      </w:pPr>
    </w:p>
    <w:p w14:paraId="04202AE2" w14:textId="18FD547D" w:rsidR="008B7868" w:rsidRPr="007064D9" w:rsidRDefault="008B7868" w:rsidP="00680690">
      <w:pPr>
        <w:jc w:val="both"/>
        <w:rPr>
          <w:rFonts w:eastAsia="Times"/>
        </w:rPr>
      </w:pPr>
      <w:r w:rsidRPr="007064D9">
        <w:rPr>
          <w:rFonts w:eastAsia="Times"/>
        </w:rPr>
        <w:t xml:space="preserve">A </w:t>
      </w:r>
      <w:r w:rsidR="00BD0404" w:rsidRPr="007064D9">
        <w:rPr>
          <w:rFonts w:eastAsia="Times"/>
        </w:rPr>
        <w:t>villamos e</w:t>
      </w:r>
      <w:r w:rsidRPr="007064D9">
        <w:rPr>
          <w:rFonts w:eastAsia="Times"/>
        </w:rPr>
        <w:t>nergia mérését a Hálózati Engedélyesek és az Át</w:t>
      </w:r>
      <w:r w:rsidR="0047732C" w:rsidRPr="007064D9">
        <w:rPr>
          <w:rFonts w:eastAsia="Times"/>
        </w:rPr>
        <w:t>viteli Rendszerirányító végzik.</w:t>
      </w:r>
      <w:r w:rsidR="00916C8C" w:rsidRPr="007064D9">
        <w:rPr>
          <w:rFonts w:eastAsia="Times"/>
        </w:rPr>
        <w:t xml:space="preserve"> </w:t>
      </w:r>
      <w:r w:rsidR="00AB3966" w:rsidRPr="007064D9">
        <w:rPr>
          <w:rFonts w:eastAsia="Times"/>
        </w:rPr>
        <w:t>A távmért</w:t>
      </w:r>
      <w:r w:rsidR="007846CD" w:rsidRPr="007064D9">
        <w:rPr>
          <w:rFonts w:eastAsia="Times"/>
        </w:rPr>
        <w:t xml:space="preserve"> (idősoros)</w:t>
      </w:r>
      <w:r w:rsidR="00AB3966" w:rsidRPr="007064D9">
        <w:rPr>
          <w:rFonts w:eastAsia="Times"/>
        </w:rPr>
        <w:t xml:space="preserve"> </w:t>
      </w:r>
      <w:r w:rsidR="00DF2643" w:rsidRPr="007064D9">
        <w:rPr>
          <w:rFonts w:eastAsia="Times"/>
        </w:rPr>
        <w:t>F</w:t>
      </w:r>
      <w:r w:rsidR="00AB3966" w:rsidRPr="007064D9">
        <w:rPr>
          <w:rFonts w:eastAsia="Times"/>
        </w:rPr>
        <w:t xml:space="preserve">elhasználási helyek esetén a </w:t>
      </w:r>
      <w:r w:rsidRPr="007064D9">
        <w:rPr>
          <w:rFonts w:eastAsia="Times"/>
        </w:rPr>
        <w:t>tárgyhónap ¼ órás átlagteljesítményeire, valamint az elfogyasztott villamos energia mennyiségére vonatkozó adatokat a területileg illetékes Elosztói Engedélyes a mért ¼ órás terhelési adatok összesítésével továbbítja az E</w:t>
      </w:r>
      <w:r w:rsidRPr="007064D9">
        <w:rPr>
          <w:rFonts w:eastAsia="Times"/>
        </w:rPr>
        <w:t>l</w:t>
      </w:r>
      <w:r w:rsidRPr="007064D9">
        <w:rPr>
          <w:rFonts w:eastAsia="Times"/>
        </w:rPr>
        <w:t>adónak.</w:t>
      </w:r>
      <w:r w:rsidR="00AB3966" w:rsidRPr="007064D9">
        <w:rPr>
          <w:rFonts w:eastAsia="Times"/>
        </w:rPr>
        <w:t xml:space="preserve"> </w:t>
      </w:r>
      <w:r w:rsidRPr="007064D9">
        <w:rPr>
          <w:rFonts w:eastAsia="Times"/>
        </w:rPr>
        <w:t>Az Eladó és a Vevő közötti elszámolás az Elosztói Engedélyes(</w:t>
      </w:r>
      <w:proofErr w:type="spellStart"/>
      <w:r w:rsidRPr="007064D9">
        <w:rPr>
          <w:rFonts w:eastAsia="Times"/>
        </w:rPr>
        <w:t>ek</w:t>
      </w:r>
      <w:proofErr w:type="spellEnd"/>
      <w:r w:rsidRPr="007064D9">
        <w:rPr>
          <w:rFonts w:eastAsia="Times"/>
        </w:rPr>
        <w:t xml:space="preserve">) által közölt ¼ órás adatokon alapul, a </w:t>
      </w:r>
      <w:r w:rsidR="00DF2643" w:rsidRPr="007064D9">
        <w:rPr>
          <w:rFonts w:eastAsia="Times"/>
        </w:rPr>
        <w:t>F</w:t>
      </w:r>
      <w:r w:rsidRPr="007064D9">
        <w:rPr>
          <w:rFonts w:eastAsia="Times"/>
        </w:rPr>
        <w:t>elek ezt tekintik az Átadott Villamos Energiának.</w:t>
      </w:r>
    </w:p>
    <w:p w14:paraId="6119CC3C" w14:textId="77777777" w:rsidR="0041535F" w:rsidRPr="007064D9" w:rsidRDefault="00F664AE" w:rsidP="00680690">
      <w:pPr>
        <w:jc w:val="both"/>
      </w:pPr>
      <w:r w:rsidRPr="007064D9">
        <w:rPr>
          <w:color w:val="000000"/>
        </w:rPr>
        <w:t xml:space="preserve">A profilos </w:t>
      </w:r>
      <w:r w:rsidR="00DF2643" w:rsidRPr="007064D9">
        <w:rPr>
          <w:color w:val="000000"/>
        </w:rPr>
        <w:t xml:space="preserve">Felhasználási </w:t>
      </w:r>
      <w:r w:rsidRPr="007064D9">
        <w:rPr>
          <w:color w:val="000000"/>
        </w:rPr>
        <w:t xml:space="preserve">helyek esetén az előre meghatározott </w:t>
      </w:r>
      <w:proofErr w:type="spellStart"/>
      <w:r w:rsidRPr="007064D9">
        <w:rPr>
          <w:color w:val="000000"/>
        </w:rPr>
        <w:t>MÉF-ek</w:t>
      </w:r>
      <w:proofErr w:type="spellEnd"/>
      <w:r w:rsidRPr="007064D9">
        <w:rPr>
          <w:color w:val="000000"/>
        </w:rPr>
        <w:t xml:space="preserve"> (Mértékadó Éves F</w:t>
      </w:r>
      <w:r w:rsidRPr="007064D9">
        <w:rPr>
          <w:color w:val="000000"/>
        </w:rPr>
        <w:t>o</w:t>
      </w:r>
      <w:r w:rsidRPr="007064D9">
        <w:rPr>
          <w:color w:val="000000"/>
        </w:rPr>
        <w:t>gyasztás) alapján történik az elszámolás.</w:t>
      </w:r>
    </w:p>
    <w:p w14:paraId="35BCF31D" w14:textId="77777777" w:rsidR="00994564" w:rsidRPr="007064D9" w:rsidRDefault="00994564" w:rsidP="00680690">
      <w:pPr>
        <w:jc w:val="both"/>
        <w:rPr>
          <w:rFonts w:eastAsia="Times"/>
          <w:color w:val="333333"/>
        </w:rPr>
      </w:pPr>
    </w:p>
    <w:p w14:paraId="2CC766CB" w14:textId="77777777" w:rsidR="008B7868" w:rsidRPr="007064D9" w:rsidRDefault="00BF0E8F" w:rsidP="00680690">
      <w:pPr>
        <w:keepNext/>
        <w:numPr>
          <w:ilvl w:val="0"/>
          <w:numId w:val="18"/>
        </w:numPr>
        <w:tabs>
          <w:tab w:val="clear" w:pos="360"/>
          <w:tab w:val="left" w:pos="426"/>
        </w:tabs>
        <w:ind w:left="0" w:right="22" w:firstLine="0"/>
        <w:rPr>
          <w:b/>
        </w:rPr>
      </w:pPr>
      <w:r w:rsidRPr="007064D9">
        <w:rPr>
          <w:b/>
        </w:rPr>
        <w:t>A szerződött men</w:t>
      </w:r>
      <w:r w:rsidR="008B7868" w:rsidRPr="007064D9">
        <w:rPr>
          <w:b/>
        </w:rPr>
        <w:t>nyiség</w:t>
      </w:r>
      <w:r w:rsidR="009574B7" w:rsidRPr="007064D9">
        <w:rPr>
          <w:b/>
        </w:rPr>
        <w:t xml:space="preserve"> </w:t>
      </w:r>
      <w:r w:rsidR="00EC514B" w:rsidRPr="007064D9">
        <w:rPr>
          <w:b/>
        </w:rPr>
        <w:t xml:space="preserve">és </w:t>
      </w:r>
      <w:r w:rsidR="009574B7" w:rsidRPr="007064D9">
        <w:rPr>
          <w:b/>
        </w:rPr>
        <w:t>mennyiségi toleranciasáv</w:t>
      </w:r>
    </w:p>
    <w:p w14:paraId="78BF499E" w14:textId="77777777" w:rsidR="008B7868" w:rsidRPr="007064D9" w:rsidRDefault="008B7868" w:rsidP="00680690">
      <w:pPr>
        <w:keepNext/>
        <w:jc w:val="both"/>
        <w:rPr>
          <w:rFonts w:eastAsia="Times"/>
        </w:rPr>
      </w:pPr>
    </w:p>
    <w:p w14:paraId="5D78245D" w14:textId="57F24281" w:rsidR="0041535F" w:rsidRDefault="00916C8C" w:rsidP="00680690">
      <w:pPr>
        <w:jc w:val="both"/>
        <w:rPr>
          <w:ins w:id="75" w:author="dr. Szatmári Ildikó" w:date="2016-10-24T14:26:00Z"/>
          <w:rFonts w:eastAsia="Times"/>
        </w:rPr>
      </w:pPr>
      <w:r w:rsidRPr="007064D9">
        <w:rPr>
          <w:rFonts w:eastAsia="Times"/>
        </w:rPr>
        <w:t xml:space="preserve">7.1 </w:t>
      </w:r>
      <w:r w:rsidR="00D4103C" w:rsidRPr="007064D9">
        <w:rPr>
          <w:rFonts w:eastAsia="Times"/>
        </w:rPr>
        <w:t xml:space="preserve">Az </w:t>
      </w:r>
      <w:r w:rsidR="00463CD3" w:rsidRPr="007064D9">
        <w:rPr>
          <w:rFonts w:eastAsia="Times"/>
        </w:rPr>
        <w:t>Eladó jelen Szerződés alapján a szerződéses időszak alatt</w:t>
      </w:r>
      <w:r w:rsidR="005C4E64" w:rsidRPr="007064D9">
        <w:rPr>
          <w:rFonts w:eastAsia="Times"/>
        </w:rPr>
        <w:t xml:space="preserve"> (minimálisan) </w:t>
      </w:r>
      <w:r w:rsidR="00A16048" w:rsidRPr="007064D9">
        <w:rPr>
          <w:rFonts w:eastAsia="Times"/>
        </w:rPr>
        <w:t xml:space="preserve">…………… </w:t>
      </w:r>
      <w:r w:rsidR="008B7868" w:rsidRPr="007064D9">
        <w:rPr>
          <w:rFonts w:eastAsia="Times"/>
          <w:b/>
        </w:rPr>
        <w:t xml:space="preserve">kWh </w:t>
      </w:r>
      <w:r w:rsidR="00463CD3" w:rsidRPr="007064D9">
        <w:rPr>
          <w:rFonts w:eastAsia="Times"/>
        </w:rPr>
        <w:t xml:space="preserve">villamos energia </w:t>
      </w:r>
      <w:r w:rsidR="008B7868" w:rsidRPr="007064D9">
        <w:rPr>
          <w:rFonts w:eastAsia="Times"/>
        </w:rPr>
        <w:t xml:space="preserve">mennyiséget </w:t>
      </w:r>
      <w:r w:rsidR="005C4E64" w:rsidRPr="007064D9">
        <w:rPr>
          <w:rFonts w:eastAsia="Times"/>
        </w:rPr>
        <w:t xml:space="preserve">szállít </w:t>
      </w:r>
      <w:r w:rsidR="00D4103C" w:rsidRPr="007064D9">
        <w:rPr>
          <w:rFonts w:eastAsia="Times"/>
        </w:rPr>
        <w:t xml:space="preserve">a </w:t>
      </w:r>
      <w:r w:rsidR="005C4E64" w:rsidRPr="007064D9">
        <w:rPr>
          <w:rFonts w:eastAsia="Times"/>
        </w:rPr>
        <w:t>Vevő részére (</w:t>
      </w:r>
      <w:r w:rsidR="005C4E64" w:rsidRPr="007064D9">
        <w:rPr>
          <w:rFonts w:eastAsia="Times"/>
          <w:b/>
        </w:rPr>
        <w:t>S</w:t>
      </w:r>
      <w:r w:rsidR="0041535F" w:rsidRPr="007064D9">
        <w:rPr>
          <w:rFonts w:eastAsia="Times"/>
          <w:b/>
        </w:rPr>
        <w:t xml:space="preserve">zerződött </w:t>
      </w:r>
      <w:r w:rsidR="005C4E64" w:rsidRPr="007064D9">
        <w:rPr>
          <w:rFonts w:eastAsia="Times"/>
          <w:b/>
        </w:rPr>
        <w:t>M</w:t>
      </w:r>
      <w:r w:rsidR="0041535F" w:rsidRPr="007064D9">
        <w:rPr>
          <w:rFonts w:eastAsia="Times"/>
          <w:b/>
        </w:rPr>
        <w:t>ennyiség</w:t>
      </w:r>
      <w:r w:rsidR="0041535F" w:rsidRPr="007064D9">
        <w:rPr>
          <w:rFonts w:eastAsia="Times"/>
        </w:rPr>
        <w:t>).</w:t>
      </w:r>
      <w:r w:rsidR="00451ED0" w:rsidRPr="007064D9">
        <w:rPr>
          <w:rFonts w:eastAsia="Times"/>
        </w:rPr>
        <w:t xml:space="preserve"> </w:t>
      </w:r>
      <w:r w:rsidR="00D4103C" w:rsidRPr="007064D9">
        <w:rPr>
          <w:rFonts w:eastAsia="Times"/>
        </w:rPr>
        <w:t xml:space="preserve">A </w:t>
      </w:r>
      <w:r w:rsidR="0041535F" w:rsidRPr="007064D9">
        <w:rPr>
          <w:rFonts w:eastAsia="Times"/>
        </w:rPr>
        <w:t xml:space="preserve">Vevő a </w:t>
      </w:r>
      <w:r w:rsidR="005C4E64" w:rsidRPr="007064D9">
        <w:rPr>
          <w:rFonts w:eastAsia="Times"/>
        </w:rPr>
        <w:t>S</w:t>
      </w:r>
      <w:r w:rsidR="0041535F" w:rsidRPr="007064D9">
        <w:rPr>
          <w:rFonts w:eastAsia="Times"/>
        </w:rPr>
        <w:t xml:space="preserve">zerződött </w:t>
      </w:r>
      <w:r w:rsidR="005C4E64" w:rsidRPr="007064D9">
        <w:rPr>
          <w:rFonts w:eastAsia="Times"/>
        </w:rPr>
        <w:t>M</w:t>
      </w:r>
      <w:r w:rsidR="0041535F" w:rsidRPr="007064D9">
        <w:rPr>
          <w:rFonts w:eastAsia="Times"/>
        </w:rPr>
        <w:t xml:space="preserve">ennyiségtől </w:t>
      </w:r>
      <w:r w:rsidR="00422F7D" w:rsidRPr="007064D9">
        <w:rPr>
          <w:rFonts w:eastAsia="Times"/>
        </w:rPr>
        <w:t xml:space="preserve">pozitív irányba </w:t>
      </w:r>
      <w:r w:rsidR="00E859AF" w:rsidRPr="007064D9">
        <w:rPr>
          <w:rFonts w:eastAsia="Times"/>
          <w:b/>
        </w:rPr>
        <w:t>35,3</w:t>
      </w:r>
      <w:r w:rsidR="00451ED0" w:rsidRPr="007064D9">
        <w:rPr>
          <w:rFonts w:eastAsia="Times"/>
          <w:b/>
        </w:rPr>
        <w:t>%</w:t>
      </w:r>
      <w:r w:rsidR="00451ED0" w:rsidRPr="007064D9">
        <w:rPr>
          <w:rFonts w:eastAsia="Times"/>
        </w:rPr>
        <w:t xml:space="preserve">-kal </w:t>
      </w:r>
      <w:r w:rsidR="0047732C" w:rsidRPr="007064D9">
        <w:rPr>
          <w:rFonts w:eastAsia="Times"/>
        </w:rPr>
        <w:t>pót</w:t>
      </w:r>
      <w:r w:rsidR="0041535F" w:rsidRPr="007064D9">
        <w:rPr>
          <w:rFonts w:eastAsia="Times"/>
        </w:rPr>
        <w:t>díjmentesen eltérhet</w:t>
      </w:r>
      <w:r w:rsidR="005C51C7" w:rsidRPr="007064D9">
        <w:rPr>
          <w:rFonts w:eastAsia="Times"/>
        </w:rPr>
        <w:t xml:space="preserve"> (Maximális Mennyiség)</w:t>
      </w:r>
      <w:r w:rsidR="0041535F" w:rsidRPr="007064D9">
        <w:rPr>
          <w:rFonts w:eastAsia="Times"/>
        </w:rPr>
        <w:t>.</w:t>
      </w:r>
    </w:p>
    <w:p w14:paraId="3FC4B5BB" w14:textId="033FBC3D" w:rsidR="0027132E" w:rsidRPr="0027132E" w:rsidDel="00B84F7D" w:rsidRDefault="0027132E" w:rsidP="0027132E">
      <w:pPr>
        <w:pStyle w:val="Nincstrkz"/>
        <w:rPr>
          <w:del w:id="76" w:author="dr. Szatmári Ildikó" w:date="2016-10-25T12:25:00Z"/>
          <w:rFonts w:ascii="Times New Roman" w:hAnsi="Times New Roman"/>
          <w:sz w:val="24"/>
          <w:szCs w:val="24"/>
        </w:rPr>
      </w:pPr>
    </w:p>
    <w:p w14:paraId="6517E843" w14:textId="77777777" w:rsidR="00646032" w:rsidRPr="007064D9" w:rsidRDefault="00646032" w:rsidP="00680690">
      <w:pPr>
        <w:jc w:val="both"/>
        <w:rPr>
          <w:rFonts w:eastAsia="Times"/>
        </w:rPr>
      </w:pPr>
    </w:p>
    <w:p w14:paraId="6136426E" w14:textId="60DA26D0" w:rsidR="008B7868" w:rsidRPr="007064D9" w:rsidRDefault="00916C8C" w:rsidP="00680690">
      <w:pPr>
        <w:jc w:val="both"/>
        <w:rPr>
          <w:rFonts w:eastAsia="Times"/>
        </w:rPr>
      </w:pPr>
      <w:r w:rsidRPr="007064D9">
        <w:rPr>
          <w:rFonts w:eastAsia="Times"/>
        </w:rPr>
        <w:t xml:space="preserve">7.2 </w:t>
      </w:r>
      <w:r w:rsidR="00D4103C" w:rsidRPr="007064D9">
        <w:rPr>
          <w:rFonts w:eastAsia="Times"/>
        </w:rPr>
        <w:t xml:space="preserve">Az </w:t>
      </w:r>
      <w:r w:rsidR="008B7868" w:rsidRPr="007064D9">
        <w:rPr>
          <w:rFonts w:eastAsia="Times"/>
        </w:rPr>
        <w:t xml:space="preserve">Eladó vállalja, hogy </w:t>
      </w:r>
      <w:r w:rsidR="00D4103C" w:rsidRPr="007064D9">
        <w:rPr>
          <w:rFonts w:eastAsia="Times"/>
        </w:rPr>
        <w:t xml:space="preserve">a </w:t>
      </w:r>
      <w:r w:rsidR="008B7868" w:rsidRPr="007064D9">
        <w:rPr>
          <w:rFonts w:eastAsia="Times"/>
        </w:rPr>
        <w:t xml:space="preserve">Vevő jelen </w:t>
      </w:r>
      <w:r w:rsidR="00A42CA6" w:rsidRPr="007064D9">
        <w:rPr>
          <w:rFonts w:eastAsia="Times"/>
        </w:rPr>
        <w:t>S</w:t>
      </w:r>
      <w:r w:rsidR="008B7868" w:rsidRPr="007064D9">
        <w:rPr>
          <w:rFonts w:eastAsia="Times"/>
        </w:rPr>
        <w:t>zerződés hatálya alatt létesült új – az 1. számú me</w:t>
      </w:r>
      <w:r w:rsidR="008B7868" w:rsidRPr="007064D9">
        <w:rPr>
          <w:rFonts w:eastAsia="Times"/>
        </w:rPr>
        <w:t>l</w:t>
      </w:r>
      <w:r w:rsidR="008B7868" w:rsidRPr="007064D9">
        <w:rPr>
          <w:rFonts w:eastAsia="Times"/>
        </w:rPr>
        <w:t>lékletben nem szereplő</w:t>
      </w:r>
      <w:r w:rsidR="00463CD3" w:rsidRPr="007064D9">
        <w:rPr>
          <w:rFonts w:eastAsia="Times"/>
        </w:rPr>
        <w:t xml:space="preserve"> –</w:t>
      </w:r>
      <w:r w:rsidR="008B7868" w:rsidRPr="007064D9">
        <w:rPr>
          <w:rFonts w:eastAsia="Times"/>
        </w:rPr>
        <w:t xml:space="preserve"> </w:t>
      </w:r>
      <w:r w:rsidR="00A343A4" w:rsidRPr="007064D9">
        <w:rPr>
          <w:rFonts w:eastAsia="Times"/>
        </w:rPr>
        <w:t>F</w:t>
      </w:r>
      <w:r w:rsidR="00703B10" w:rsidRPr="007064D9">
        <w:rPr>
          <w:rFonts w:eastAsia="Times"/>
        </w:rPr>
        <w:t>elhasználási</w:t>
      </w:r>
      <w:r w:rsidR="008B7868" w:rsidRPr="007064D9">
        <w:rPr>
          <w:rFonts w:eastAsia="Times"/>
        </w:rPr>
        <w:t xml:space="preserve"> helye(i) villamos energia ellátását</w:t>
      </w:r>
      <w:r w:rsidR="00EE541C" w:rsidRPr="007064D9">
        <w:rPr>
          <w:rFonts w:eastAsia="Times"/>
        </w:rPr>
        <w:t xml:space="preserve">, jelen </w:t>
      </w:r>
      <w:r w:rsidR="00A42CA6" w:rsidRPr="007064D9">
        <w:rPr>
          <w:rFonts w:eastAsia="Times"/>
        </w:rPr>
        <w:t>S</w:t>
      </w:r>
      <w:r w:rsidR="00EE541C" w:rsidRPr="007064D9">
        <w:rPr>
          <w:rFonts w:eastAsia="Times"/>
        </w:rPr>
        <w:t>zerződés feltételei szerint</w:t>
      </w:r>
      <w:r w:rsidR="008B7868" w:rsidRPr="007064D9">
        <w:rPr>
          <w:rFonts w:eastAsia="Times"/>
        </w:rPr>
        <w:t xml:space="preserve"> biztosítja</w:t>
      </w:r>
      <w:r w:rsidR="00BF0E8F" w:rsidRPr="007064D9">
        <w:rPr>
          <w:rFonts w:eastAsia="Times"/>
        </w:rPr>
        <w:t xml:space="preserve">. </w:t>
      </w:r>
      <w:r w:rsidR="008B7868" w:rsidRPr="007064D9">
        <w:rPr>
          <w:rFonts w:eastAsia="Times"/>
        </w:rPr>
        <w:t xml:space="preserve">Új </w:t>
      </w:r>
      <w:r w:rsidR="00703B10" w:rsidRPr="007064D9">
        <w:rPr>
          <w:rFonts w:eastAsia="Times"/>
        </w:rPr>
        <w:t>felhasználási</w:t>
      </w:r>
      <w:r w:rsidR="008B7868" w:rsidRPr="007064D9">
        <w:rPr>
          <w:rFonts w:eastAsia="Times"/>
        </w:rPr>
        <w:t xml:space="preserve"> hely(</w:t>
      </w:r>
      <w:proofErr w:type="spellStart"/>
      <w:r w:rsidR="008B7868" w:rsidRPr="007064D9">
        <w:rPr>
          <w:rFonts w:eastAsia="Times"/>
        </w:rPr>
        <w:t>ek</w:t>
      </w:r>
      <w:proofErr w:type="spellEnd"/>
      <w:r w:rsidR="008B7868" w:rsidRPr="007064D9">
        <w:rPr>
          <w:rFonts w:eastAsia="Times"/>
        </w:rPr>
        <w:t xml:space="preserve">) létesítése esetén </w:t>
      </w:r>
      <w:r w:rsidR="00D4103C" w:rsidRPr="007064D9">
        <w:rPr>
          <w:rFonts w:eastAsia="Times"/>
        </w:rPr>
        <w:t xml:space="preserve">a </w:t>
      </w:r>
      <w:r w:rsidR="008B7868" w:rsidRPr="007064D9">
        <w:rPr>
          <w:rFonts w:eastAsia="Times"/>
        </w:rPr>
        <w:t>Vevő a szükséges ad</w:t>
      </w:r>
      <w:r w:rsidR="008B7868" w:rsidRPr="007064D9">
        <w:rPr>
          <w:rFonts w:eastAsia="Times"/>
        </w:rPr>
        <w:t>a</w:t>
      </w:r>
      <w:r w:rsidR="008B7868" w:rsidRPr="007064D9">
        <w:rPr>
          <w:rFonts w:eastAsia="Times"/>
        </w:rPr>
        <w:t xml:space="preserve">tok megadásával a hatályos jogszabályokban foglalt rendelkezéseknek megfelelően írásban értesíti </w:t>
      </w:r>
      <w:r w:rsidR="00D4103C" w:rsidRPr="007064D9">
        <w:rPr>
          <w:rFonts w:eastAsia="Times"/>
        </w:rPr>
        <w:t xml:space="preserve">az </w:t>
      </w:r>
      <w:r w:rsidR="008B7868" w:rsidRPr="007064D9">
        <w:rPr>
          <w:rFonts w:eastAsia="Times"/>
        </w:rPr>
        <w:t xml:space="preserve">Eladót a </w:t>
      </w:r>
      <w:r w:rsidR="00D4103C" w:rsidRPr="007064D9">
        <w:rPr>
          <w:rFonts w:eastAsia="Times"/>
        </w:rPr>
        <w:t>F</w:t>
      </w:r>
      <w:r w:rsidR="00703B10" w:rsidRPr="007064D9">
        <w:rPr>
          <w:rFonts w:eastAsia="Times"/>
        </w:rPr>
        <w:t>elhasználási</w:t>
      </w:r>
      <w:r w:rsidR="008B7868" w:rsidRPr="007064D9">
        <w:rPr>
          <w:rFonts w:eastAsia="Times"/>
        </w:rPr>
        <w:t xml:space="preserve"> hely(</w:t>
      </w:r>
      <w:proofErr w:type="spellStart"/>
      <w:r w:rsidR="008B7868" w:rsidRPr="007064D9">
        <w:rPr>
          <w:rFonts w:eastAsia="Times"/>
        </w:rPr>
        <w:t>ek</w:t>
      </w:r>
      <w:proofErr w:type="spellEnd"/>
      <w:r w:rsidR="008B7868" w:rsidRPr="007064D9">
        <w:rPr>
          <w:rFonts w:eastAsia="Times"/>
        </w:rPr>
        <w:t>) mérlegkörbe való beléptetése érdekében.</w:t>
      </w:r>
      <w:r w:rsidR="00B364B8" w:rsidRPr="007064D9">
        <w:t xml:space="preserve"> Eladó vállalja a mérlegkör tagsági szerződések létrehozását az összes </w:t>
      </w:r>
      <w:r w:rsidR="008E0DA6" w:rsidRPr="007064D9">
        <w:t xml:space="preserve">Felhasználási </w:t>
      </w:r>
      <w:r w:rsidR="00B364B8" w:rsidRPr="007064D9">
        <w:t>helyre vonatk</w:t>
      </w:r>
      <w:r w:rsidR="00B364B8" w:rsidRPr="007064D9">
        <w:t>o</w:t>
      </w:r>
      <w:r w:rsidR="00B364B8" w:rsidRPr="007064D9">
        <w:t>zóan.</w:t>
      </w:r>
      <w:r w:rsidR="00EE4152" w:rsidRPr="007064D9">
        <w:t xml:space="preserve"> </w:t>
      </w:r>
      <w:del w:id="77" w:author="Törék Tamás" w:date="2016-10-25T15:22:00Z">
        <w:r w:rsidR="00EE4152" w:rsidRPr="007064D9" w:rsidDel="00F7065E">
          <w:delText xml:space="preserve">Felek a Felhasználási helyek vonatkozásában </w:delText>
        </w:r>
      </w:del>
      <w:ins w:id="78" w:author="dr. Szatmári Ildikó" w:date="2016-10-24T13:31:00Z">
        <w:del w:id="79" w:author="Törék Tamás" w:date="2016-10-25T15:22:00Z">
          <w:r w:rsidR="00B42C48" w:rsidDel="00F7065E">
            <w:delText xml:space="preserve">az 5.5. pont szerinti esetben </w:delText>
          </w:r>
        </w:del>
      </w:ins>
      <w:del w:id="80" w:author="Törék Tamás" w:date="2016-10-25T15:22:00Z">
        <w:r w:rsidR="00EE4152" w:rsidRPr="007064D9" w:rsidDel="00F7065E">
          <w:delText>felmerült vá</w:delText>
        </w:r>
        <w:r w:rsidR="00EE4152" w:rsidRPr="007064D9" w:rsidDel="00F7065E">
          <w:delText>l</w:delText>
        </w:r>
        <w:r w:rsidR="00EE4152" w:rsidRPr="007064D9" w:rsidDel="00F7065E">
          <w:delText xml:space="preserve">tozást a Kbt. 141. § szerinti szerződésmódosítással érvényesítik. </w:delText>
        </w:r>
      </w:del>
    </w:p>
    <w:p w14:paraId="799F6BF8" w14:textId="77777777" w:rsidR="002F765B" w:rsidRPr="007064D9" w:rsidRDefault="002F765B" w:rsidP="00680690">
      <w:pPr>
        <w:jc w:val="both"/>
        <w:rPr>
          <w:rFonts w:eastAsia="Times"/>
          <w:color w:val="333333"/>
        </w:rPr>
      </w:pPr>
    </w:p>
    <w:p w14:paraId="73FE0C84" w14:textId="77777777" w:rsidR="00623FA0" w:rsidRPr="007064D9" w:rsidRDefault="00623FA0" w:rsidP="00680690">
      <w:pPr>
        <w:keepNext/>
        <w:numPr>
          <w:ilvl w:val="0"/>
          <w:numId w:val="18"/>
        </w:numPr>
        <w:tabs>
          <w:tab w:val="clear" w:pos="360"/>
          <w:tab w:val="left" w:pos="426"/>
        </w:tabs>
        <w:ind w:left="0" w:right="22" w:firstLine="0"/>
        <w:rPr>
          <w:b/>
        </w:rPr>
      </w:pPr>
      <w:r w:rsidRPr="007064D9">
        <w:rPr>
          <w:b/>
        </w:rPr>
        <w:t>Mennyiségi elszámolás</w:t>
      </w:r>
    </w:p>
    <w:p w14:paraId="743314DE" w14:textId="77777777" w:rsidR="00623FA0" w:rsidRPr="007064D9" w:rsidRDefault="00623FA0" w:rsidP="00680690">
      <w:pPr>
        <w:keepNext/>
        <w:jc w:val="both"/>
        <w:rPr>
          <w:rFonts w:eastAsia="Times"/>
          <w:color w:val="333333"/>
        </w:rPr>
      </w:pPr>
    </w:p>
    <w:p w14:paraId="66B47EA9" w14:textId="4299D05D" w:rsidR="00623FA0" w:rsidRPr="007064D9" w:rsidRDefault="005C4E64" w:rsidP="00680690">
      <w:pPr>
        <w:jc w:val="both"/>
        <w:rPr>
          <w:rFonts w:eastAsia="Times"/>
        </w:rPr>
      </w:pPr>
      <w:r w:rsidRPr="007064D9">
        <w:rPr>
          <w:rFonts w:eastAsia="Times"/>
        </w:rPr>
        <w:t xml:space="preserve">8.1 </w:t>
      </w:r>
      <w:r w:rsidR="00D4103C" w:rsidRPr="007064D9">
        <w:rPr>
          <w:rFonts w:eastAsia="Times"/>
        </w:rPr>
        <w:t xml:space="preserve">A </w:t>
      </w:r>
      <w:r w:rsidR="00623FA0" w:rsidRPr="007064D9">
        <w:rPr>
          <w:rFonts w:eastAsia="Times"/>
        </w:rPr>
        <w:t xml:space="preserve">Vevő rögzíti, hogy a jelen </w:t>
      </w:r>
      <w:r w:rsidR="00A42CA6" w:rsidRPr="007064D9">
        <w:rPr>
          <w:rFonts w:eastAsia="Times"/>
        </w:rPr>
        <w:t>S</w:t>
      </w:r>
      <w:r w:rsidR="00623FA0" w:rsidRPr="007064D9">
        <w:rPr>
          <w:rFonts w:eastAsia="Times"/>
        </w:rPr>
        <w:t>zerződés</w:t>
      </w:r>
      <w:r w:rsidR="00733051" w:rsidRPr="007064D9">
        <w:rPr>
          <w:rFonts w:eastAsia="Times"/>
        </w:rPr>
        <w:t xml:space="preserve"> 7</w:t>
      </w:r>
      <w:r w:rsidR="00623FA0" w:rsidRPr="007064D9">
        <w:rPr>
          <w:rFonts w:eastAsia="Times"/>
        </w:rPr>
        <w:t>.</w:t>
      </w:r>
      <w:r w:rsidR="00ED0EB5" w:rsidRPr="007064D9">
        <w:rPr>
          <w:rFonts w:eastAsia="Times"/>
        </w:rPr>
        <w:t>1</w:t>
      </w:r>
      <w:r w:rsidR="00623FA0" w:rsidRPr="007064D9">
        <w:rPr>
          <w:rFonts w:eastAsia="Times"/>
        </w:rPr>
        <w:t xml:space="preserve"> pontjában meghatározott mennyiség a közb</w:t>
      </w:r>
      <w:r w:rsidR="00623FA0" w:rsidRPr="007064D9">
        <w:rPr>
          <w:rFonts w:eastAsia="Times"/>
        </w:rPr>
        <w:t>e</w:t>
      </w:r>
      <w:r w:rsidR="00623FA0" w:rsidRPr="007064D9">
        <w:rPr>
          <w:rFonts w:eastAsia="Times"/>
        </w:rPr>
        <w:t xml:space="preserve">szerzési eljárás során meghatározott </w:t>
      </w:r>
      <w:ins w:id="81" w:author="dr. Szatmári Ildikó" w:date="2016-10-24T14:33:00Z">
        <w:r w:rsidR="00712787">
          <w:rPr>
            <w:rFonts w:eastAsia="Times"/>
          </w:rPr>
          <w:t>9/</w:t>
        </w:r>
      </w:ins>
      <w:r w:rsidR="008254BD" w:rsidRPr="007064D9">
        <w:rPr>
          <w:rFonts w:eastAsia="Times"/>
        </w:rPr>
        <w:t>10</w:t>
      </w:r>
      <w:ins w:id="82" w:author="dr. Szatmári Ildikó" w:date="2016-10-24T14:33:00Z">
        <w:r w:rsidR="00712787">
          <w:rPr>
            <w:rStyle w:val="Lbjegyzet-hivatkozs"/>
            <w:rFonts w:eastAsia="Times"/>
          </w:rPr>
          <w:footnoteReference w:id="6"/>
        </w:r>
      </w:ins>
      <w:r w:rsidR="008254BD" w:rsidRPr="007064D9">
        <w:rPr>
          <w:rFonts w:eastAsia="Times"/>
        </w:rPr>
        <w:t xml:space="preserve"> Felhasználó </w:t>
      </w:r>
      <w:r w:rsidR="00623FA0" w:rsidRPr="007064D9">
        <w:rPr>
          <w:rFonts w:eastAsia="Times"/>
        </w:rPr>
        <w:t>összesített fogyasztásának, azaz</w:t>
      </w:r>
      <w:r w:rsidR="006915AC" w:rsidRPr="007064D9">
        <w:rPr>
          <w:rFonts w:eastAsia="Times"/>
        </w:rPr>
        <w:t xml:space="preserve"> </w:t>
      </w:r>
      <w:ins w:id="84" w:author="dr. Szatmári Ildikó" w:date="2016-10-25T12:25:00Z">
        <w:r w:rsidR="00B84F7D">
          <w:t xml:space="preserve">……. </w:t>
        </w:r>
      </w:ins>
      <w:del w:id="85" w:author="dr. Szatmári Ildikó" w:date="2016-10-25T12:25:00Z">
        <w:r w:rsidR="000855FD" w:rsidRPr="007064D9" w:rsidDel="00B84F7D">
          <w:delText>4</w:delText>
        </w:r>
        <w:r w:rsidR="00CF1637" w:rsidRPr="007064D9" w:rsidDel="00B84F7D">
          <w:delText>5</w:delText>
        </w:r>
        <w:r w:rsidR="000855FD" w:rsidRPr="007064D9" w:rsidDel="00B84F7D">
          <w:delText>.100.715</w:delText>
        </w:r>
      </w:del>
      <w:r w:rsidR="00623FA0" w:rsidRPr="007064D9">
        <w:rPr>
          <w:rFonts w:eastAsia="Times"/>
        </w:rPr>
        <w:t>kWh</w:t>
      </w:r>
      <w:ins w:id="86" w:author="dr. Szatmári Ildikó" w:date="2016-10-25T12:25:00Z">
        <w:r w:rsidR="00B84F7D">
          <w:rPr>
            <w:rStyle w:val="Lbjegyzet-hivatkozs"/>
            <w:rFonts w:eastAsia="Times"/>
          </w:rPr>
          <w:footnoteReference w:id="7"/>
        </w:r>
      </w:ins>
      <w:proofErr w:type="spellStart"/>
      <w:r w:rsidR="00623FA0" w:rsidRPr="007064D9">
        <w:rPr>
          <w:rFonts w:eastAsia="Times"/>
        </w:rPr>
        <w:t>-nak</w:t>
      </w:r>
      <w:proofErr w:type="spellEnd"/>
      <w:r w:rsidR="00623FA0" w:rsidRPr="007064D9">
        <w:rPr>
          <w:rFonts w:eastAsia="Times"/>
        </w:rPr>
        <w:t xml:space="preserve"> részét képezi.</w:t>
      </w:r>
    </w:p>
    <w:p w14:paraId="356BF688" w14:textId="77777777" w:rsidR="00623FA0" w:rsidRPr="007064D9" w:rsidRDefault="00623FA0" w:rsidP="00680690">
      <w:pPr>
        <w:pStyle w:val="Nincstrkz"/>
        <w:rPr>
          <w:rFonts w:ascii="Times New Roman" w:hAnsi="Times New Roman"/>
          <w:sz w:val="24"/>
          <w:szCs w:val="24"/>
        </w:rPr>
      </w:pPr>
    </w:p>
    <w:p w14:paraId="09DD90C8" w14:textId="3727ADCC" w:rsidR="00A74CAA" w:rsidRPr="007064D9" w:rsidRDefault="005C4E64" w:rsidP="00680690">
      <w:pPr>
        <w:jc w:val="both"/>
        <w:rPr>
          <w:rFonts w:eastAsia="Times"/>
        </w:rPr>
      </w:pPr>
      <w:r w:rsidRPr="007064D9">
        <w:rPr>
          <w:rFonts w:eastAsia="Times"/>
        </w:rPr>
        <w:t>8.</w:t>
      </w:r>
      <w:r w:rsidR="00A74CAA" w:rsidRPr="007064D9">
        <w:rPr>
          <w:rFonts w:eastAsia="Times"/>
        </w:rPr>
        <w:t>2</w:t>
      </w:r>
      <w:r w:rsidRPr="007064D9">
        <w:rPr>
          <w:rFonts w:eastAsia="Times"/>
        </w:rPr>
        <w:t xml:space="preserve"> </w:t>
      </w:r>
      <w:r w:rsidR="00623FA0" w:rsidRPr="007064D9">
        <w:rPr>
          <w:rFonts w:eastAsia="Times"/>
        </w:rPr>
        <w:t>Amennyibe</w:t>
      </w:r>
      <w:r w:rsidR="00A74CAA" w:rsidRPr="007064D9">
        <w:rPr>
          <w:rFonts w:eastAsia="Times"/>
        </w:rPr>
        <w:t xml:space="preserve">n </w:t>
      </w:r>
      <w:r w:rsidR="00402A5A" w:rsidRPr="007064D9">
        <w:rPr>
          <w:rFonts w:eastAsia="Times"/>
        </w:rPr>
        <w:t xml:space="preserve">a </w:t>
      </w:r>
      <w:r w:rsidR="00A74CAA" w:rsidRPr="007064D9">
        <w:rPr>
          <w:rFonts w:eastAsia="Times"/>
        </w:rPr>
        <w:t>Vevő tényleges f</w:t>
      </w:r>
      <w:r w:rsidR="00623FA0" w:rsidRPr="007064D9">
        <w:rPr>
          <w:rFonts w:eastAsia="Times"/>
        </w:rPr>
        <w:t>ogyasztása nem éri el</w:t>
      </w:r>
      <w:r w:rsidR="00A163A3" w:rsidRPr="007064D9">
        <w:rPr>
          <w:rFonts w:eastAsia="Times"/>
        </w:rPr>
        <w:t xml:space="preserve"> a </w:t>
      </w:r>
      <w:r w:rsidR="005730C1" w:rsidRPr="007064D9">
        <w:rPr>
          <w:rFonts w:eastAsia="Times"/>
        </w:rPr>
        <w:t>7.</w:t>
      </w:r>
      <w:r w:rsidR="00ED0EB5" w:rsidRPr="007064D9">
        <w:rPr>
          <w:rFonts w:eastAsia="Times"/>
        </w:rPr>
        <w:t>1</w:t>
      </w:r>
      <w:r w:rsidR="005730C1" w:rsidRPr="007064D9">
        <w:rPr>
          <w:rFonts w:eastAsia="Times"/>
        </w:rPr>
        <w:t xml:space="preserve"> pontban rögzített </w:t>
      </w:r>
      <w:r w:rsidR="00A163A3" w:rsidRPr="007064D9">
        <w:rPr>
          <w:rFonts w:eastAsia="Times"/>
        </w:rPr>
        <w:t>Szerződ</w:t>
      </w:r>
      <w:r w:rsidR="00A74CAA" w:rsidRPr="007064D9">
        <w:rPr>
          <w:rFonts w:eastAsia="Times"/>
        </w:rPr>
        <w:t xml:space="preserve">ött Mennyiséget </w:t>
      </w:r>
      <w:r w:rsidR="00A163A3" w:rsidRPr="007064D9">
        <w:rPr>
          <w:rFonts w:eastAsia="Times"/>
        </w:rPr>
        <w:t>(</w:t>
      </w:r>
      <w:r w:rsidR="00A16048" w:rsidRPr="007064D9">
        <w:rPr>
          <w:rFonts w:eastAsia="Times"/>
        </w:rPr>
        <w:t>………………</w:t>
      </w:r>
      <w:r w:rsidR="00623FA0" w:rsidRPr="007064D9">
        <w:rPr>
          <w:rFonts w:eastAsia="Times"/>
        </w:rPr>
        <w:t xml:space="preserve">kWh), úgy </w:t>
      </w:r>
      <w:r w:rsidR="00D4103C" w:rsidRPr="007064D9">
        <w:rPr>
          <w:rFonts w:eastAsia="Times"/>
        </w:rPr>
        <w:t xml:space="preserve">a </w:t>
      </w:r>
      <w:r w:rsidR="00733051" w:rsidRPr="007064D9">
        <w:rPr>
          <w:rFonts w:eastAsia="Times"/>
        </w:rPr>
        <w:t xml:space="preserve">Vevőnek </w:t>
      </w:r>
      <w:r w:rsidR="00623FA0" w:rsidRPr="007064D9">
        <w:rPr>
          <w:rFonts w:eastAsia="Times"/>
        </w:rPr>
        <w:t>meg kell fizetnie az át nem</w:t>
      </w:r>
      <w:r w:rsidR="00A74CAA" w:rsidRPr="007064D9">
        <w:rPr>
          <w:rFonts w:eastAsia="Times"/>
        </w:rPr>
        <w:t xml:space="preserve"> vett energi</w:t>
      </w:r>
      <w:r w:rsidR="00A74CAA" w:rsidRPr="007064D9">
        <w:rPr>
          <w:rFonts w:eastAsia="Times"/>
        </w:rPr>
        <w:t>a</w:t>
      </w:r>
      <w:r w:rsidR="00A74CAA" w:rsidRPr="007064D9">
        <w:rPr>
          <w:rFonts w:eastAsia="Times"/>
        </w:rPr>
        <w:t>mennyiséget (Alulvételezési pótdíj) kivéve, ha az alulfogyasztás oka Vis Ma</w:t>
      </w:r>
      <w:r w:rsidR="00D4103C" w:rsidRPr="007064D9">
        <w:rPr>
          <w:rFonts w:eastAsia="Times"/>
        </w:rPr>
        <w:t>i</w:t>
      </w:r>
      <w:r w:rsidR="00A74CAA" w:rsidRPr="007064D9">
        <w:rPr>
          <w:rFonts w:eastAsia="Times"/>
        </w:rPr>
        <w:t xml:space="preserve">or vagy olyan </w:t>
      </w:r>
      <w:r w:rsidR="00A74CAA" w:rsidRPr="007064D9">
        <w:rPr>
          <w:rFonts w:eastAsia="Times"/>
        </w:rPr>
        <w:lastRenderedPageBreak/>
        <w:t>körülmény, amely Eladónak felróható</w:t>
      </w:r>
      <w:r w:rsidR="007C0DB9" w:rsidRPr="007064D9">
        <w:rPr>
          <w:rFonts w:eastAsia="Times"/>
        </w:rPr>
        <w:t xml:space="preserve">, valamint a 8.4 </w:t>
      </w:r>
      <w:r w:rsidR="00686857" w:rsidRPr="007064D9">
        <w:rPr>
          <w:rFonts w:eastAsia="Times"/>
        </w:rPr>
        <w:t>és 8.</w:t>
      </w:r>
      <w:ins w:id="88" w:author="dr. Szatmári Ildikó" w:date="2016-10-24T14:36:00Z">
        <w:r w:rsidR="00712787">
          <w:rPr>
            <w:rFonts w:eastAsia="Times"/>
          </w:rPr>
          <w:t>5</w:t>
        </w:r>
      </w:ins>
      <w:del w:id="89" w:author="dr. Szatmári Ildikó" w:date="2016-10-24T14:36:00Z">
        <w:r w:rsidR="00686857" w:rsidRPr="007064D9" w:rsidDel="00712787">
          <w:rPr>
            <w:rFonts w:eastAsia="Times"/>
          </w:rPr>
          <w:delText>6</w:delText>
        </w:r>
      </w:del>
      <w:r w:rsidR="00686857" w:rsidRPr="007064D9">
        <w:rPr>
          <w:rFonts w:eastAsia="Times"/>
        </w:rPr>
        <w:t xml:space="preserve">. </w:t>
      </w:r>
      <w:r w:rsidR="007C0DB9" w:rsidRPr="007064D9">
        <w:rPr>
          <w:rFonts w:eastAsia="Times"/>
        </w:rPr>
        <w:t>pontban meghatározott eset</w:t>
      </w:r>
      <w:r w:rsidR="007C0DB9" w:rsidRPr="007064D9">
        <w:rPr>
          <w:rFonts w:eastAsia="Times"/>
        </w:rPr>
        <w:t>e</w:t>
      </w:r>
      <w:r w:rsidR="007C0DB9" w:rsidRPr="007064D9">
        <w:rPr>
          <w:rFonts w:eastAsia="Times"/>
        </w:rPr>
        <w:t>ket</w:t>
      </w:r>
      <w:r w:rsidR="00A74CAA" w:rsidRPr="007064D9">
        <w:rPr>
          <w:rFonts w:eastAsia="Times"/>
        </w:rPr>
        <w:t>.</w:t>
      </w:r>
    </w:p>
    <w:p w14:paraId="1408062D" w14:textId="77777777" w:rsidR="00A74CAA" w:rsidRPr="007064D9" w:rsidRDefault="00A74CAA" w:rsidP="00680690">
      <w:pPr>
        <w:jc w:val="both"/>
        <w:rPr>
          <w:rFonts w:eastAsia="Times"/>
        </w:rPr>
      </w:pPr>
    </w:p>
    <w:p w14:paraId="12E1A4B2" w14:textId="0AD6CC11" w:rsidR="00A74CAA" w:rsidRPr="007064D9" w:rsidRDefault="00A74CAA" w:rsidP="00680690">
      <w:pPr>
        <w:jc w:val="both"/>
        <w:rPr>
          <w:rFonts w:eastAsia="Times"/>
        </w:rPr>
      </w:pPr>
      <w:r w:rsidRPr="007064D9">
        <w:rPr>
          <w:rFonts w:eastAsia="Times"/>
        </w:rPr>
        <w:t xml:space="preserve">8.3 Amennyiben </w:t>
      </w:r>
      <w:r w:rsidR="00402A5A" w:rsidRPr="007064D9">
        <w:rPr>
          <w:rFonts w:eastAsia="Times"/>
        </w:rPr>
        <w:t xml:space="preserve">a </w:t>
      </w:r>
      <w:r w:rsidRPr="007064D9">
        <w:rPr>
          <w:rFonts w:eastAsia="Times"/>
        </w:rPr>
        <w:t>Vevő tényleges fogyasztása meghaladja a Szerződött Mennyiség +</w:t>
      </w:r>
      <w:r w:rsidR="00E859AF" w:rsidRPr="007064D9">
        <w:rPr>
          <w:rFonts w:eastAsia="Times"/>
        </w:rPr>
        <w:t>35,3</w:t>
      </w:r>
      <w:r w:rsidRPr="007064D9">
        <w:rPr>
          <w:rFonts w:eastAsia="Times"/>
        </w:rPr>
        <w:t xml:space="preserve">%-ot (Maximális Mennyiség), úgy </w:t>
      </w:r>
      <w:r w:rsidR="00402A5A" w:rsidRPr="007064D9">
        <w:rPr>
          <w:rFonts w:eastAsia="Times"/>
        </w:rPr>
        <w:t xml:space="preserve">a </w:t>
      </w:r>
      <w:r w:rsidRPr="007064D9">
        <w:rPr>
          <w:rFonts w:eastAsia="Times"/>
        </w:rPr>
        <w:t>Vevőnek az Eladó által megajánlott energiadíj egységáron felül 10% felárat kell fizetnie</w:t>
      </w:r>
      <w:r w:rsidR="0073253A" w:rsidRPr="007064D9">
        <w:rPr>
          <w:rFonts w:eastAsia="Times"/>
        </w:rPr>
        <w:t xml:space="preserve"> a felülvételezett mennyiségre vonatkozóan</w:t>
      </w:r>
      <w:r w:rsidR="005730C1" w:rsidRPr="007064D9">
        <w:rPr>
          <w:rFonts w:eastAsia="Times"/>
        </w:rPr>
        <w:t xml:space="preserve"> (Felülvételezési pó</w:t>
      </w:r>
      <w:r w:rsidR="005730C1" w:rsidRPr="007064D9">
        <w:rPr>
          <w:rFonts w:eastAsia="Times"/>
        </w:rPr>
        <w:t>t</w:t>
      </w:r>
      <w:r w:rsidR="005730C1" w:rsidRPr="007064D9">
        <w:rPr>
          <w:rFonts w:eastAsia="Times"/>
        </w:rPr>
        <w:t>díj)</w:t>
      </w:r>
      <w:r w:rsidRPr="007064D9">
        <w:rPr>
          <w:rFonts w:eastAsia="Times"/>
        </w:rPr>
        <w:t>, kivéve, ha a felülfogyasztás oka Vis Ma</w:t>
      </w:r>
      <w:r w:rsidR="00D4103C" w:rsidRPr="007064D9">
        <w:rPr>
          <w:rFonts w:eastAsia="Times"/>
        </w:rPr>
        <w:t>i</w:t>
      </w:r>
      <w:r w:rsidRPr="007064D9">
        <w:rPr>
          <w:rFonts w:eastAsia="Times"/>
        </w:rPr>
        <w:t xml:space="preserve">or vagy olyan körülmény, amely </w:t>
      </w:r>
      <w:r w:rsidR="007C67E1" w:rsidRPr="007064D9">
        <w:rPr>
          <w:rFonts w:eastAsia="Times"/>
        </w:rPr>
        <w:t xml:space="preserve">az </w:t>
      </w:r>
      <w:r w:rsidRPr="007064D9">
        <w:rPr>
          <w:rFonts w:eastAsia="Times"/>
        </w:rPr>
        <w:t>Eladónak felróható</w:t>
      </w:r>
      <w:r w:rsidR="007C0DB9" w:rsidRPr="007064D9">
        <w:rPr>
          <w:rFonts w:eastAsia="Times"/>
        </w:rPr>
        <w:t xml:space="preserve">, valamint a 8.4 </w:t>
      </w:r>
      <w:r w:rsidR="00686857" w:rsidRPr="007064D9">
        <w:rPr>
          <w:rFonts w:eastAsia="Times"/>
        </w:rPr>
        <w:t>és 8.</w:t>
      </w:r>
      <w:ins w:id="90" w:author="dr. Szatmári Ildikó" w:date="2016-10-24T14:36:00Z">
        <w:r w:rsidR="00712787">
          <w:rPr>
            <w:rFonts w:eastAsia="Times"/>
          </w:rPr>
          <w:t>5</w:t>
        </w:r>
      </w:ins>
      <w:del w:id="91" w:author="dr. Szatmári Ildikó" w:date="2016-10-24T14:36:00Z">
        <w:r w:rsidR="00686857" w:rsidRPr="007064D9" w:rsidDel="00712787">
          <w:rPr>
            <w:rFonts w:eastAsia="Times"/>
          </w:rPr>
          <w:delText>6</w:delText>
        </w:r>
      </w:del>
      <w:r w:rsidR="00686857" w:rsidRPr="007064D9">
        <w:rPr>
          <w:rFonts w:eastAsia="Times"/>
        </w:rPr>
        <w:t xml:space="preserve"> </w:t>
      </w:r>
      <w:r w:rsidR="007C0DB9" w:rsidRPr="007064D9">
        <w:rPr>
          <w:rFonts w:eastAsia="Times"/>
        </w:rPr>
        <w:t>pontban meghatározott eseteket</w:t>
      </w:r>
      <w:r w:rsidRPr="007064D9">
        <w:rPr>
          <w:rFonts w:eastAsia="Times"/>
        </w:rPr>
        <w:t>.</w:t>
      </w:r>
    </w:p>
    <w:p w14:paraId="75780AEA" w14:textId="77777777" w:rsidR="00623FA0" w:rsidRPr="007064D9" w:rsidRDefault="00623FA0" w:rsidP="00680690">
      <w:pPr>
        <w:jc w:val="both"/>
        <w:rPr>
          <w:rFonts w:eastAsia="Times"/>
        </w:rPr>
      </w:pPr>
    </w:p>
    <w:p w14:paraId="1947B370" w14:textId="45C050A6" w:rsidR="00623FA0" w:rsidRPr="007064D9" w:rsidRDefault="005C4E64" w:rsidP="00680690">
      <w:pPr>
        <w:jc w:val="both"/>
        <w:rPr>
          <w:rFonts w:eastAsia="Times"/>
        </w:rPr>
      </w:pPr>
      <w:r w:rsidRPr="007064D9">
        <w:rPr>
          <w:rFonts w:eastAsia="Times"/>
        </w:rPr>
        <w:t>8.</w:t>
      </w:r>
      <w:r w:rsidR="005730C1" w:rsidRPr="007064D9">
        <w:rPr>
          <w:rFonts w:eastAsia="Times"/>
        </w:rPr>
        <w:t>4</w:t>
      </w:r>
      <w:r w:rsidRPr="007064D9">
        <w:rPr>
          <w:rFonts w:eastAsia="Times"/>
        </w:rPr>
        <w:t xml:space="preserve"> </w:t>
      </w:r>
      <w:r w:rsidR="007C67E1" w:rsidRPr="007064D9">
        <w:rPr>
          <w:rFonts w:eastAsia="Times"/>
        </w:rPr>
        <w:t xml:space="preserve">A </w:t>
      </w:r>
      <w:r w:rsidR="005730C1" w:rsidRPr="007064D9">
        <w:rPr>
          <w:rFonts w:eastAsia="Times"/>
        </w:rPr>
        <w:t xml:space="preserve">Felek rögzítik, hogy jelen </w:t>
      </w:r>
      <w:r w:rsidR="00A42CA6" w:rsidRPr="007064D9">
        <w:rPr>
          <w:rFonts w:eastAsia="Times"/>
        </w:rPr>
        <w:t>S</w:t>
      </w:r>
      <w:r w:rsidR="00623FA0" w:rsidRPr="007064D9">
        <w:rPr>
          <w:rFonts w:eastAsia="Times"/>
        </w:rPr>
        <w:t xml:space="preserve">zerződés </w:t>
      </w:r>
      <w:r w:rsidR="005730C1" w:rsidRPr="007064D9">
        <w:rPr>
          <w:rFonts w:eastAsia="Times"/>
        </w:rPr>
        <w:t>8.2</w:t>
      </w:r>
      <w:r w:rsidR="000305B5" w:rsidRPr="007064D9">
        <w:rPr>
          <w:rFonts w:eastAsia="Times"/>
        </w:rPr>
        <w:t>.</w:t>
      </w:r>
      <w:r w:rsidR="005730C1" w:rsidRPr="007064D9">
        <w:rPr>
          <w:rFonts w:eastAsia="Times"/>
        </w:rPr>
        <w:t xml:space="preserve"> és </w:t>
      </w:r>
      <w:r w:rsidR="00102DE2" w:rsidRPr="007064D9">
        <w:rPr>
          <w:rFonts w:eastAsia="Times"/>
        </w:rPr>
        <w:t>8</w:t>
      </w:r>
      <w:r w:rsidR="00623FA0" w:rsidRPr="007064D9">
        <w:rPr>
          <w:rFonts w:eastAsia="Times"/>
        </w:rPr>
        <w:t>.</w:t>
      </w:r>
      <w:r w:rsidR="0098598D" w:rsidRPr="007064D9">
        <w:rPr>
          <w:rFonts w:eastAsia="Times"/>
        </w:rPr>
        <w:t>3</w:t>
      </w:r>
      <w:r w:rsidR="00623FA0" w:rsidRPr="007064D9">
        <w:rPr>
          <w:rFonts w:eastAsia="Times"/>
        </w:rPr>
        <w:t>. pontjában szereplő alul</w:t>
      </w:r>
      <w:r w:rsidR="005730C1" w:rsidRPr="007064D9">
        <w:rPr>
          <w:rFonts w:eastAsia="Times"/>
        </w:rPr>
        <w:t>- és felül</w:t>
      </w:r>
      <w:r w:rsidR="00623FA0" w:rsidRPr="007064D9">
        <w:rPr>
          <w:rFonts w:eastAsia="Times"/>
        </w:rPr>
        <w:t>vétel</w:t>
      </w:r>
      <w:r w:rsidR="00623FA0" w:rsidRPr="007064D9">
        <w:rPr>
          <w:rFonts w:eastAsia="Times"/>
        </w:rPr>
        <w:t>e</w:t>
      </w:r>
      <w:r w:rsidR="00623FA0" w:rsidRPr="007064D9">
        <w:rPr>
          <w:rFonts w:eastAsia="Times"/>
        </w:rPr>
        <w:t xml:space="preserve">zésből eredő </w:t>
      </w:r>
      <w:r w:rsidRPr="007064D9">
        <w:rPr>
          <w:rFonts w:eastAsia="Times"/>
        </w:rPr>
        <w:t>pótdíj</w:t>
      </w:r>
      <w:r w:rsidR="00623FA0" w:rsidRPr="007064D9">
        <w:rPr>
          <w:rFonts w:eastAsia="Times"/>
        </w:rPr>
        <w:t xml:space="preserve">fizetési kötelezettség és annak elszámolása </w:t>
      </w:r>
      <w:r w:rsidR="005730C1" w:rsidRPr="007064D9">
        <w:rPr>
          <w:rFonts w:eastAsia="Times"/>
        </w:rPr>
        <w:t xml:space="preserve">éves szinten történik, és </w:t>
      </w:r>
      <w:r w:rsidR="00623FA0" w:rsidRPr="007064D9">
        <w:rPr>
          <w:rFonts w:eastAsia="Times"/>
        </w:rPr>
        <w:t>a</w:t>
      </w:r>
      <w:r w:rsidR="005730C1" w:rsidRPr="007064D9">
        <w:rPr>
          <w:rFonts w:eastAsia="Times"/>
        </w:rPr>
        <w:t xml:space="preserve"> kö</w:t>
      </w:r>
      <w:r w:rsidR="005730C1" w:rsidRPr="007064D9">
        <w:rPr>
          <w:rFonts w:eastAsia="Times"/>
        </w:rPr>
        <w:t>z</w:t>
      </w:r>
      <w:r w:rsidR="005730C1" w:rsidRPr="007064D9">
        <w:rPr>
          <w:rFonts w:eastAsia="Times"/>
        </w:rPr>
        <w:t xml:space="preserve">beszerzési eljárás során ajánlatkérőként szereplő </w:t>
      </w:r>
      <w:ins w:id="92" w:author="dr. Szatmári Ildikó" w:date="2016-10-24T14:38:00Z">
        <w:r w:rsidR="00AF209F">
          <w:rPr>
            <w:rFonts w:eastAsia="Times"/>
          </w:rPr>
          <w:t>9/</w:t>
        </w:r>
      </w:ins>
      <w:r w:rsidR="00E859AF" w:rsidRPr="007064D9">
        <w:rPr>
          <w:rFonts w:eastAsia="Times"/>
        </w:rPr>
        <w:t>10</w:t>
      </w:r>
      <w:ins w:id="93" w:author="dr. Szatmári Ildikó" w:date="2016-10-25T12:26:00Z">
        <w:r w:rsidR="00B84F7D">
          <w:rPr>
            <w:rStyle w:val="Lbjegyzet-hivatkozs"/>
            <w:rFonts w:eastAsia="Times"/>
          </w:rPr>
          <w:footnoteReference w:id="8"/>
        </w:r>
      </w:ins>
      <w:r w:rsidR="00623FA0" w:rsidRPr="007064D9">
        <w:rPr>
          <w:rFonts w:eastAsia="Times"/>
        </w:rPr>
        <w:t xml:space="preserve"> </w:t>
      </w:r>
      <w:r w:rsidR="005730C1" w:rsidRPr="007064D9">
        <w:rPr>
          <w:rFonts w:eastAsia="Times"/>
        </w:rPr>
        <w:t xml:space="preserve">Felhasználó </w:t>
      </w:r>
      <w:r w:rsidR="00623FA0" w:rsidRPr="007064D9">
        <w:rPr>
          <w:rFonts w:eastAsia="Times"/>
        </w:rPr>
        <w:t>által együttesen szerződött összes mennyiségre vo</w:t>
      </w:r>
      <w:r w:rsidR="005730C1" w:rsidRPr="007064D9">
        <w:rPr>
          <w:rFonts w:eastAsia="Times"/>
        </w:rPr>
        <w:t>natkozóan értelmezendő, az alábbiak szerint:</w:t>
      </w:r>
    </w:p>
    <w:p w14:paraId="6EBB900C" w14:textId="77777777" w:rsidR="00623FA0" w:rsidRPr="007064D9" w:rsidRDefault="00623FA0" w:rsidP="00680690">
      <w:pPr>
        <w:jc w:val="both"/>
        <w:rPr>
          <w:rFonts w:eastAsia="Times"/>
          <w:color w:val="333333"/>
        </w:rPr>
      </w:pPr>
    </w:p>
    <w:p w14:paraId="2C921DB0" w14:textId="0EE77C91" w:rsidR="005730C1" w:rsidRPr="007064D9" w:rsidRDefault="005C4E64" w:rsidP="00285820">
      <w:pPr>
        <w:pStyle w:val="Nincstrkz"/>
        <w:ind w:left="360"/>
        <w:rPr>
          <w:rFonts w:ascii="Times New Roman" w:hAnsi="Times New Roman"/>
          <w:sz w:val="24"/>
          <w:szCs w:val="24"/>
        </w:rPr>
      </w:pPr>
      <w:r w:rsidRPr="007064D9">
        <w:rPr>
          <w:rFonts w:ascii="Times New Roman" w:hAnsi="Times New Roman"/>
          <w:sz w:val="24"/>
          <w:szCs w:val="24"/>
        </w:rPr>
        <w:t>8.</w:t>
      </w:r>
      <w:r w:rsidR="00A74CAA" w:rsidRPr="007064D9">
        <w:rPr>
          <w:rFonts w:ascii="Times New Roman" w:hAnsi="Times New Roman"/>
          <w:sz w:val="24"/>
          <w:szCs w:val="24"/>
        </w:rPr>
        <w:t>4</w:t>
      </w:r>
      <w:r w:rsidR="005730C1" w:rsidRPr="007064D9">
        <w:rPr>
          <w:rFonts w:ascii="Times New Roman" w:hAnsi="Times New Roman"/>
          <w:sz w:val="24"/>
          <w:szCs w:val="24"/>
        </w:rPr>
        <w:t xml:space="preserve">.1 Ha a </w:t>
      </w:r>
      <w:ins w:id="95" w:author="dr. Szatmári Ildikó" w:date="2016-10-24T14:38:00Z">
        <w:r w:rsidR="00AF209F">
          <w:rPr>
            <w:rFonts w:ascii="Times New Roman" w:hAnsi="Times New Roman"/>
            <w:sz w:val="24"/>
            <w:szCs w:val="24"/>
          </w:rPr>
          <w:t>9/</w:t>
        </w:r>
      </w:ins>
      <w:r w:rsidR="00E859AF" w:rsidRPr="007064D9">
        <w:rPr>
          <w:rFonts w:ascii="Times New Roman" w:hAnsi="Times New Roman"/>
          <w:sz w:val="24"/>
          <w:szCs w:val="24"/>
        </w:rPr>
        <w:t>10</w:t>
      </w:r>
      <w:ins w:id="96" w:author="dr. Szatmári Ildikó" w:date="2016-10-24T14:38:00Z">
        <w:r w:rsidR="00AF209F">
          <w:rPr>
            <w:rStyle w:val="Lbjegyzet-hivatkozs"/>
            <w:rFonts w:ascii="Times New Roman" w:hAnsi="Times New Roman"/>
            <w:sz w:val="24"/>
            <w:szCs w:val="24"/>
          </w:rPr>
          <w:footnoteReference w:id="9"/>
        </w:r>
      </w:ins>
      <w:r w:rsidR="005730C1" w:rsidRPr="007064D9">
        <w:rPr>
          <w:rFonts w:ascii="Times New Roman" w:hAnsi="Times New Roman"/>
          <w:sz w:val="24"/>
          <w:szCs w:val="24"/>
        </w:rPr>
        <w:t xml:space="preserve"> Felhasználó bármelyikének alul-, felülvételezésből eredő pótdíjfizetési kötelezettsége keletkezik az egyedi szerződésében rögzített éves mennyiséghez képest, de a </w:t>
      </w:r>
      <w:ins w:id="99" w:author="dr. Szatmári Ildikó" w:date="2016-10-24T14:47:00Z">
        <w:r w:rsidR="002F7D4B">
          <w:rPr>
            <w:rFonts w:ascii="Times New Roman" w:hAnsi="Times New Roman"/>
            <w:sz w:val="24"/>
            <w:szCs w:val="24"/>
          </w:rPr>
          <w:t>9/</w:t>
        </w:r>
      </w:ins>
      <w:r w:rsidR="00E859AF" w:rsidRPr="007064D9">
        <w:rPr>
          <w:rFonts w:ascii="Times New Roman" w:hAnsi="Times New Roman"/>
          <w:sz w:val="24"/>
          <w:szCs w:val="24"/>
        </w:rPr>
        <w:t>10</w:t>
      </w:r>
      <w:ins w:id="100" w:author="dr. Szatmári Ildikó" w:date="2016-10-24T14:47:00Z">
        <w:r w:rsidR="002F7D4B">
          <w:rPr>
            <w:rStyle w:val="Lbjegyzet-hivatkozs"/>
            <w:rFonts w:ascii="Times New Roman" w:hAnsi="Times New Roman"/>
            <w:sz w:val="24"/>
            <w:szCs w:val="24"/>
          </w:rPr>
          <w:footnoteReference w:id="10"/>
        </w:r>
      </w:ins>
      <w:r w:rsidR="00E859AF" w:rsidRPr="007064D9">
        <w:rPr>
          <w:rFonts w:ascii="Times New Roman" w:hAnsi="Times New Roman"/>
          <w:sz w:val="24"/>
          <w:szCs w:val="24"/>
        </w:rPr>
        <w:t xml:space="preserve"> </w:t>
      </w:r>
      <w:r w:rsidR="005730C1" w:rsidRPr="007064D9">
        <w:rPr>
          <w:rFonts w:ascii="Times New Roman" w:hAnsi="Times New Roman"/>
          <w:sz w:val="24"/>
          <w:szCs w:val="24"/>
        </w:rPr>
        <w:t>Felhasználó együttesen szerződött összes mennyiség</w:t>
      </w:r>
      <w:r w:rsidR="00ED0EB5" w:rsidRPr="007064D9">
        <w:rPr>
          <w:rFonts w:ascii="Times New Roman" w:hAnsi="Times New Roman"/>
          <w:sz w:val="24"/>
          <w:szCs w:val="24"/>
        </w:rPr>
        <w:t>é</w:t>
      </w:r>
      <w:r w:rsidR="005730C1" w:rsidRPr="007064D9">
        <w:rPr>
          <w:rFonts w:ascii="Times New Roman" w:hAnsi="Times New Roman"/>
          <w:sz w:val="24"/>
          <w:szCs w:val="24"/>
        </w:rPr>
        <w:t>t tekintve (</w:t>
      </w:r>
      <w:ins w:id="103" w:author="dr. Szalai Zoltán" w:date="2016-10-25T14:23:00Z">
        <w:r w:rsidR="00620BC5">
          <w:rPr>
            <w:rFonts w:ascii="Times New Roman" w:hAnsi="Times New Roman"/>
          </w:rPr>
          <w:t>…………</w:t>
        </w:r>
      </w:ins>
      <w:del w:id="104" w:author="dr. Szalai Zoltán" w:date="2016-10-25T14:23:00Z">
        <w:r w:rsidR="000855FD" w:rsidRPr="007064D9" w:rsidDel="00620BC5">
          <w:rPr>
            <w:rFonts w:ascii="Times New Roman" w:hAnsi="Times New Roman"/>
          </w:rPr>
          <w:delText>4</w:delText>
        </w:r>
        <w:r w:rsidR="00CF1637" w:rsidRPr="007064D9" w:rsidDel="00620BC5">
          <w:rPr>
            <w:rFonts w:ascii="Times New Roman" w:hAnsi="Times New Roman"/>
          </w:rPr>
          <w:delText>5</w:delText>
        </w:r>
        <w:r w:rsidR="000855FD" w:rsidRPr="007064D9" w:rsidDel="00620BC5">
          <w:rPr>
            <w:rFonts w:ascii="Times New Roman" w:hAnsi="Times New Roman"/>
          </w:rPr>
          <w:delText>.100.715</w:delText>
        </w:r>
      </w:del>
      <w:r w:rsidR="005730C1" w:rsidRPr="007064D9">
        <w:rPr>
          <w:rFonts w:ascii="Times New Roman" w:hAnsi="Times New Roman"/>
          <w:sz w:val="24"/>
          <w:szCs w:val="24"/>
        </w:rPr>
        <w:t>kWh</w:t>
      </w:r>
      <w:ins w:id="105" w:author="dr. Szatmári Ildikó" w:date="2016-10-25T12:27:00Z">
        <w:r w:rsidR="00B84F7D">
          <w:rPr>
            <w:rStyle w:val="Lbjegyzet-hivatkozs"/>
            <w:rFonts w:ascii="Times New Roman" w:hAnsi="Times New Roman"/>
            <w:sz w:val="24"/>
            <w:szCs w:val="24"/>
          </w:rPr>
          <w:footnoteReference w:id="11"/>
        </w:r>
      </w:ins>
      <w:r w:rsidR="005730C1" w:rsidRPr="007064D9">
        <w:rPr>
          <w:rFonts w:ascii="Times New Roman" w:hAnsi="Times New Roman"/>
          <w:sz w:val="24"/>
          <w:szCs w:val="24"/>
        </w:rPr>
        <w:t xml:space="preserve"> + </w:t>
      </w:r>
      <w:r w:rsidR="00E859AF" w:rsidRPr="007064D9">
        <w:rPr>
          <w:rFonts w:ascii="Times New Roman" w:hAnsi="Times New Roman"/>
          <w:sz w:val="24"/>
          <w:szCs w:val="24"/>
        </w:rPr>
        <w:t>35,3</w:t>
      </w:r>
      <w:r w:rsidR="005730C1" w:rsidRPr="007064D9">
        <w:rPr>
          <w:rFonts w:ascii="Times New Roman" w:hAnsi="Times New Roman"/>
          <w:sz w:val="24"/>
          <w:szCs w:val="24"/>
        </w:rPr>
        <w:t xml:space="preserve">%) az alul-, illetve felülvételezés esete nem áll fenn </w:t>
      </w:r>
      <w:r w:rsidR="00931A64" w:rsidRPr="007064D9">
        <w:rPr>
          <w:rFonts w:ascii="Times New Roman" w:hAnsi="Times New Roman"/>
          <w:sz w:val="24"/>
          <w:szCs w:val="24"/>
        </w:rPr>
        <w:t>– v</w:t>
      </w:r>
      <w:r w:rsidR="005730C1" w:rsidRPr="007064D9">
        <w:rPr>
          <w:rFonts w:ascii="Times New Roman" w:hAnsi="Times New Roman"/>
          <w:sz w:val="24"/>
          <w:szCs w:val="24"/>
        </w:rPr>
        <w:t xml:space="preserve">agyis a </w:t>
      </w:r>
      <w:ins w:id="107" w:author="dr. Szatmári Ildikó" w:date="2016-10-24T14:48:00Z">
        <w:r w:rsidR="002F7D4B">
          <w:rPr>
            <w:rFonts w:ascii="Times New Roman" w:hAnsi="Times New Roman"/>
            <w:sz w:val="24"/>
            <w:szCs w:val="24"/>
          </w:rPr>
          <w:t>9/</w:t>
        </w:r>
      </w:ins>
      <w:r w:rsidR="00E859AF" w:rsidRPr="007064D9">
        <w:rPr>
          <w:rFonts w:ascii="Times New Roman" w:hAnsi="Times New Roman"/>
          <w:sz w:val="24"/>
          <w:szCs w:val="24"/>
        </w:rPr>
        <w:t>10</w:t>
      </w:r>
      <w:ins w:id="108" w:author="dr. Szatmári Ildikó" w:date="2016-10-24T14:48:00Z">
        <w:r w:rsidR="002F7D4B">
          <w:rPr>
            <w:rStyle w:val="Lbjegyzet-hivatkozs"/>
            <w:rFonts w:ascii="Times New Roman" w:hAnsi="Times New Roman"/>
            <w:sz w:val="24"/>
            <w:szCs w:val="24"/>
          </w:rPr>
          <w:footnoteReference w:id="12"/>
        </w:r>
      </w:ins>
      <w:r w:rsidR="005730C1" w:rsidRPr="007064D9">
        <w:rPr>
          <w:rFonts w:ascii="Times New Roman" w:hAnsi="Times New Roman"/>
          <w:sz w:val="24"/>
          <w:szCs w:val="24"/>
        </w:rPr>
        <w:t xml:space="preserve"> </w:t>
      </w:r>
      <w:r w:rsidR="00931A64" w:rsidRPr="007064D9">
        <w:rPr>
          <w:rFonts w:ascii="Times New Roman" w:hAnsi="Times New Roman"/>
          <w:sz w:val="24"/>
          <w:szCs w:val="24"/>
        </w:rPr>
        <w:t>Felhasz</w:t>
      </w:r>
      <w:r w:rsidR="007062CD" w:rsidRPr="007064D9">
        <w:rPr>
          <w:rFonts w:ascii="Times New Roman" w:hAnsi="Times New Roman"/>
          <w:sz w:val="24"/>
          <w:szCs w:val="24"/>
        </w:rPr>
        <w:t>n</w:t>
      </w:r>
      <w:r w:rsidR="00931A64" w:rsidRPr="007064D9">
        <w:rPr>
          <w:rFonts w:ascii="Times New Roman" w:hAnsi="Times New Roman"/>
          <w:sz w:val="24"/>
          <w:szCs w:val="24"/>
        </w:rPr>
        <w:t>áló</w:t>
      </w:r>
      <w:r w:rsidR="005730C1" w:rsidRPr="007064D9">
        <w:rPr>
          <w:rFonts w:ascii="Times New Roman" w:hAnsi="Times New Roman"/>
          <w:sz w:val="24"/>
          <w:szCs w:val="24"/>
        </w:rPr>
        <w:t xml:space="preserve"> összes fogyasztása eléri az összesített </w:t>
      </w:r>
      <w:r w:rsidR="00680690" w:rsidRPr="007064D9">
        <w:rPr>
          <w:rFonts w:ascii="Times New Roman" w:hAnsi="Times New Roman"/>
          <w:sz w:val="24"/>
          <w:szCs w:val="24"/>
        </w:rPr>
        <w:t>S</w:t>
      </w:r>
      <w:r w:rsidR="005730C1" w:rsidRPr="007064D9">
        <w:rPr>
          <w:rFonts w:ascii="Times New Roman" w:hAnsi="Times New Roman"/>
          <w:sz w:val="24"/>
          <w:szCs w:val="24"/>
        </w:rPr>
        <w:t>zerződ</w:t>
      </w:r>
      <w:r w:rsidR="00680690" w:rsidRPr="007064D9">
        <w:rPr>
          <w:rFonts w:ascii="Times New Roman" w:hAnsi="Times New Roman"/>
          <w:sz w:val="24"/>
          <w:szCs w:val="24"/>
        </w:rPr>
        <w:t>ött</w:t>
      </w:r>
      <w:r w:rsidR="005730C1" w:rsidRPr="007064D9">
        <w:rPr>
          <w:rFonts w:ascii="Times New Roman" w:hAnsi="Times New Roman"/>
          <w:sz w:val="24"/>
          <w:szCs w:val="24"/>
        </w:rPr>
        <w:t xml:space="preserve"> </w:t>
      </w:r>
      <w:r w:rsidR="00680690" w:rsidRPr="007064D9">
        <w:rPr>
          <w:rFonts w:ascii="Times New Roman" w:hAnsi="Times New Roman"/>
          <w:sz w:val="24"/>
          <w:szCs w:val="24"/>
        </w:rPr>
        <w:t>M</w:t>
      </w:r>
      <w:r w:rsidR="005730C1" w:rsidRPr="007064D9">
        <w:rPr>
          <w:rFonts w:ascii="Times New Roman" w:hAnsi="Times New Roman"/>
          <w:sz w:val="24"/>
          <w:szCs w:val="24"/>
        </w:rPr>
        <w:t>ennyiséget (</w:t>
      </w:r>
      <w:bookmarkStart w:id="110" w:name="OLE_LINK1"/>
      <w:ins w:id="111" w:author="dr. Szalai Zoltán" w:date="2016-10-25T14:23:00Z">
        <w:r w:rsidR="00620BC5">
          <w:rPr>
            <w:rFonts w:ascii="Times New Roman" w:hAnsi="Times New Roman"/>
          </w:rPr>
          <w:t>…………..</w:t>
        </w:r>
      </w:ins>
      <w:del w:id="112" w:author="dr. Szalai Zoltán" w:date="2016-10-25T14:23:00Z">
        <w:r w:rsidR="000855FD" w:rsidRPr="007064D9" w:rsidDel="00620BC5">
          <w:rPr>
            <w:rFonts w:ascii="Times New Roman" w:hAnsi="Times New Roman"/>
          </w:rPr>
          <w:delText>4</w:delText>
        </w:r>
        <w:r w:rsidR="00CF1637" w:rsidRPr="007064D9" w:rsidDel="00620BC5">
          <w:rPr>
            <w:rFonts w:ascii="Times New Roman" w:hAnsi="Times New Roman"/>
          </w:rPr>
          <w:delText>5</w:delText>
        </w:r>
        <w:r w:rsidR="000855FD" w:rsidRPr="007064D9" w:rsidDel="00620BC5">
          <w:rPr>
            <w:rFonts w:ascii="Times New Roman" w:hAnsi="Times New Roman"/>
          </w:rPr>
          <w:delText>.100.715</w:delText>
        </w:r>
      </w:del>
      <w:r w:rsidR="005730C1" w:rsidRPr="007064D9">
        <w:rPr>
          <w:rFonts w:ascii="Times New Roman" w:hAnsi="Times New Roman"/>
          <w:sz w:val="24"/>
          <w:szCs w:val="24"/>
        </w:rPr>
        <w:t>kWh</w:t>
      </w:r>
      <w:bookmarkStart w:id="113" w:name="OLE_LINK14"/>
      <w:ins w:id="114" w:author="dr. Szatmári Ildikó" w:date="2016-10-25T12:27:00Z">
        <w:r w:rsidR="00B84F7D">
          <w:rPr>
            <w:rStyle w:val="Lbjegyzet-hivatkozs"/>
            <w:rFonts w:ascii="Times New Roman" w:hAnsi="Times New Roman"/>
            <w:sz w:val="24"/>
            <w:szCs w:val="24"/>
          </w:rPr>
          <w:footnoteReference w:id="13"/>
        </w:r>
      </w:ins>
      <w:bookmarkEnd w:id="113"/>
      <w:r w:rsidR="005730C1" w:rsidRPr="007064D9">
        <w:rPr>
          <w:rFonts w:ascii="Times New Roman" w:hAnsi="Times New Roman"/>
          <w:sz w:val="24"/>
          <w:szCs w:val="24"/>
        </w:rPr>
        <w:t xml:space="preserve">), </w:t>
      </w:r>
      <w:bookmarkEnd w:id="110"/>
      <w:r w:rsidR="005730C1" w:rsidRPr="007064D9">
        <w:rPr>
          <w:rFonts w:ascii="Times New Roman" w:hAnsi="Times New Roman"/>
          <w:sz w:val="24"/>
          <w:szCs w:val="24"/>
        </w:rPr>
        <w:t xml:space="preserve">de nem haladja meg az összesített </w:t>
      </w:r>
      <w:r w:rsidR="00680690" w:rsidRPr="007064D9">
        <w:rPr>
          <w:rFonts w:ascii="Times New Roman" w:hAnsi="Times New Roman"/>
          <w:sz w:val="24"/>
          <w:szCs w:val="24"/>
        </w:rPr>
        <w:t>M</w:t>
      </w:r>
      <w:r w:rsidR="005730C1" w:rsidRPr="007064D9">
        <w:rPr>
          <w:rFonts w:ascii="Times New Roman" w:hAnsi="Times New Roman"/>
          <w:sz w:val="24"/>
          <w:szCs w:val="24"/>
        </w:rPr>
        <w:t xml:space="preserve">aximális </w:t>
      </w:r>
      <w:r w:rsidR="00680690" w:rsidRPr="007064D9">
        <w:rPr>
          <w:rFonts w:ascii="Times New Roman" w:hAnsi="Times New Roman"/>
          <w:sz w:val="24"/>
          <w:szCs w:val="24"/>
        </w:rPr>
        <w:t>M</w:t>
      </w:r>
      <w:r w:rsidR="005730C1" w:rsidRPr="007064D9">
        <w:rPr>
          <w:rFonts w:ascii="Times New Roman" w:hAnsi="Times New Roman"/>
          <w:sz w:val="24"/>
          <w:szCs w:val="24"/>
        </w:rPr>
        <w:t>ennyiséget (</w:t>
      </w:r>
      <w:ins w:id="116" w:author="dr. Szalai Zoltán" w:date="2016-10-25T14:24:00Z">
        <w:r w:rsidR="00620BC5">
          <w:rPr>
            <w:rFonts w:ascii="Times New Roman" w:hAnsi="Times New Roman"/>
          </w:rPr>
          <w:t>…………..</w:t>
        </w:r>
      </w:ins>
      <w:del w:id="117" w:author="dr. Szalai Zoltán" w:date="2016-10-25T14:24:00Z">
        <w:r w:rsidR="00CF1637" w:rsidRPr="007064D9" w:rsidDel="00620BC5">
          <w:rPr>
            <w:rFonts w:ascii="Times New Roman" w:hAnsi="Times New Roman"/>
          </w:rPr>
          <w:delText>61</w:delText>
        </w:r>
        <w:r w:rsidR="000855FD" w:rsidRPr="007064D9" w:rsidDel="00620BC5">
          <w:rPr>
            <w:rFonts w:ascii="Times New Roman" w:hAnsi="Times New Roman"/>
          </w:rPr>
          <w:delText>.</w:delText>
        </w:r>
        <w:r w:rsidR="00CF1637" w:rsidRPr="007064D9" w:rsidDel="00620BC5">
          <w:rPr>
            <w:rFonts w:ascii="Times New Roman" w:hAnsi="Times New Roman"/>
          </w:rPr>
          <w:delText>021.271</w:delText>
        </w:r>
      </w:del>
      <w:r w:rsidR="005C51C7" w:rsidRPr="007064D9">
        <w:rPr>
          <w:rFonts w:ascii="Times New Roman" w:hAnsi="Times New Roman"/>
          <w:sz w:val="24"/>
          <w:szCs w:val="24"/>
        </w:rPr>
        <w:t>k</w:t>
      </w:r>
      <w:r w:rsidR="00931A64" w:rsidRPr="007064D9">
        <w:rPr>
          <w:rFonts w:ascii="Times New Roman" w:hAnsi="Times New Roman"/>
          <w:sz w:val="24"/>
          <w:szCs w:val="24"/>
        </w:rPr>
        <w:t>Wh</w:t>
      </w:r>
      <w:ins w:id="118" w:author="Törék Tamás" w:date="2016-10-25T15:25:00Z">
        <w:r w:rsidR="0070314B">
          <w:rPr>
            <w:rStyle w:val="Lbjegyzet-hivatkozs"/>
            <w:rFonts w:ascii="Times New Roman" w:hAnsi="Times New Roman"/>
            <w:sz w:val="24"/>
            <w:szCs w:val="24"/>
          </w:rPr>
          <w:footnoteReference w:id="14"/>
        </w:r>
      </w:ins>
      <w:r w:rsidR="00931A64" w:rsidRPr="007064D9">
        <w:rPr>
          <w:rFonts w:ascii="Times New Roman" w:hAnsi="Times New Roman"/>
          <w:sz w:val="24"/>
          <w:szCs w:val="24"/>
        </w:rPr>
        <w:t xml:space="preserve">) –, </w:t>
      </w:r>
      <w:r w:rsidR="005730C1" w:rsidRPr="007064D9">
        <w:rPr>
          <w:rFonts w:ascii="Times New Roman" w:hAnsi="Times New Roman"/>
          <w:sz w:val="24"/>
          <w:szCs w:val="24"/>
        </w:rPr>
        <w:t xml:space="preserve">akkor </w:t>
      </w:r>
      <w:r w:rsidR="007C67E1" w:rsidRPr="007064D9">
        <w:rPr>
          <w:rFonts w:ascii="Times New Roman" w:hAnsi="Times New Roman"/>
          <w:sz w:val="24"/>
          <w:szCs w:val="24"/>
        </w:rPr>
        <w:t xml:space="preserve">a </w:t>
      </w:r>
      <w:r w:rsidR="005730C1" w:rsidRPr="007064D9">
        <w:rPr>
          <w:rFonts w:ascii="Times New Roman" w:hAnsi="Times New Roman"/>
          <w:sz w:val="24"/>
          <w:szCs w:val="24"/>
        </w:rPr>
        <w:t>Vevő mentesül az alul</w:t>
      </w:r>
      <w:r w:rsidR="00931A64" w:rsidRPr="007064D9">
        <w:rPr>
          <w:rFonts w:ascii="Times New Roman" w:hAnsi="Times New Roman"/>
          <w:sz w:val="24"/>
          <w:szCs w:val="24"/>
        </w:rPr>
        <w:t>, illetve felül</w:t>
      </w:r>
      <w:r w:rsidR="005730C1" w:rsidRPr="007064D9">
        <w:rPr>
          <w:rFonts w:ascii="Times New Roman" w:hAnsi="Times New Roman"/>
          <w:sz w:val="24"/>
          <w:szCs w:val="24"/>
        </w:rPr>
        <w:t xml:space="preserve">vételezésből eredő </w:t>
      </w:r>
      <w:r w:rsidR="00931A64" w:rsidRPr="007064D9">
        <w:rPr>
          <w:rFonts w:ascii="Times New Roman" w:hAnsi="Times New Roman"/>
          <w:sz w:val="24"/>
          <w:szCs w:val="24"/>
        </w:rPr>
        <w:t>pótdíjf</w:t>
      </w:r>
      <w:r w:rsidR="005730C1" w:rsidRPr="007064D9">
        <w:rPr>
          <w:rFonts w:ascii="Times New Roman" w:hAnsi="Times New Roman"/>
          <w:sz w:val="24"/>
          <w:szCs w:val="24"/>
        </w:rPr>
        <w:t>izetési kötelezettség alól.</w:t>
      </w:r>
    </w:p>
    <w:p w14:paraId="7C89B031" w14:textId="77777777" w:rsidR="005730C1" w:rsidRPr="007064D9" w:rsidRDefault="005730C1" w:rsidP="00285820">
      <w:pPr>
        <w:pStyle w:val="Nincstrkz"/>
        <w:ind w:left="360"/>
        <w:rPr>
          <w:rFonts w:ascii="Times New Roman" w:hAnsi="Times New Roman"/>
          <w:sz w:val="24"/>
          <w:szCs w:val="24"/>
        </w:rPr>
      </w:pPr>
    </w:p>
    <w:p w14:paraId="49393E0A" w14:textId="1A8EDA71" w:rsidR="00623FA0" w:rsidRPr="007064D9" w:rsidRDefault="005C4E64" w:rsidP="00285820">
      <w:pPr>
        <w:pStyle w:val="Nincstrkz"/>
        <w:ind w:left="360"/>
        <w:rPr>
          <w:rFonts w:ascii="Times New Roman" w:hAnsi="Times New Roman"/>
          <w:sz w:val="24"/>
          <w:szCs w:val="24"/>
        </w:rPr>
      </w:pPr>
      <w:r w:rsidRPr="007064D9">
        <w:rPr>
          <w:rFonts w:ascii="Times New Roman" w:hAnsi="Times New Roman"/>
          <w:sz w:val="24"/>
          <w:szCs w:val="24"/>
        </w:rPr>
        <w:t>8.</w:t>
      </w:r>
      <w:r w:rsidR="00931A64" w:rsidRPr="007064D9">
        <w:rPr>
          <w:rFonts w:ascii="Times New Roman" w:hAnsi="Times New Roman"/>
          <w:sz w:val="24"/>
          <w:szCs w:val="24"/>
        </w:rPr>
        <w:t>4.2</w:t>
      </w:r>
      <w:r w:rsidRPr="007064D9">
        <w:rPr>
          <w:rFonts w:ascii="Times New Roman" w:hAnsi="Times New Roman"/>
          <w:sz w:val="24"/>
          <w:szCs w:val="24"/>
        </w:rPr>
        <w:t xml:space="preserve"> </w:t>
      </w:r>
      <w:r w:rsidR="00623FA0" w:rsidRPr="007064D9">
        <w:rPr>
          <w:rFonts w:ascii="Times New Roman" w:hAnsi="Times New Roman"/>
          <w:sz w:val="24"/>
          <w:szCs w:val="24"/>
        </w:rPr>
        <w:t xml:space="preserve">Amennyiben a </w:t>
      </w:r>
      <w:ins w:id="121" w:author="dr. Szatmári Ildikó" w:date="2016-10-24T14:38:00Z">
        <w:r w:rsidR="00AF209F">
          <w:rPr>
            <w:rFonts w:ascii="Times New Roman" w:hAnsi="Times New Roman"/>
            <w:sz w:val="24"/>
            <w:szCs w:val="24"/>
          </w:rPr>
          <w:t>9/</w:t>
        </w:r>
      </w:ins>
      <w:r w:rsidR="006915AC" w:rsidRPr="007064D9">
        <w:rPr>
          <w:rFonts w:ascii="Times New Roman" w:hAnsi="Times New Roman"/>
          <w:sz w:val="24"/>
          <w:szCs w:val="24"/>
        </w:rPr>
        <w:t>10</w:t>
      </w:r>
      <w:bookmarkStart w:id="122" w:name="OLE_LINK15"/>
      <w:ins w:id="123" w:author="dr. Szatmári Ildikó" w:date="2016-10-24T14:38:00Z">
        <w:r w:rsidR="00AF209F">
          <w:rPr>
            <w:rStyle w:val="Lbjegyzet-hivatkozs"/>
            <w:rFonts w:ascii="Times New Roman" w:hAnsi="Times New Roman"/>
            <w:sz w:val="24"/>
            <w:szCs w:val="24"/>
          </w:rPr>
          <w:footnoteReference w:id="15"/>
        </w:r>
      </w:ins>
      <w:bookmarkEnd w:id="122"/>
      <w:r w:rsidR="00102DE2" w:rsidRPr="007064D9">
        <w:rPr>
          <w:rFonts w:ascii="Times New Roman" w:hAnsi="Times New Roman"/>
          <w:sz w:val="24"/>
          <w:szCs w:val="24"/>
        </w:rPr>
        <w:t xml:space="preserve"> </w:t>
      </w:r>
      <w:r w:rsidR="00931A64" w:rsidRPr="007064D9">
        <w:rPr>
          <w:rFonts w:ascii="Times New Roman" w:hAnsi="Times New Roman"/>
          <w:sz w:val="24"/>
          <w:szCs w:val="24"/>
        </w:rPr>
        <w:t xml:space="preserve">Felhasználó </w:t>
      </w:r>
      <w:r w:rsidR="00623FA0" w:rsidRPr="007064D9">
        <w:rPr>
          <w:rFonts w:ascii="Times New Roman" w:hAnsi="Times New Roman"/>
          <w:sz w:val="24"/>
          <w:szCs w:val="24"/>
        </w:rPr>
        <w:t>által együttesen szerződött összes mennyiséget t</w:t>
      </w:r>
      <w:r w:rsidR="00623FA0" w:rsidRPr="007064D9">
        <w:rPr>
          <w:rFonts w:ascii="Times New Roman" w:hAnsi="Times New Roman"/>
          <w:sz w:val="24"/>
          <w:szCs w:val="24"/>
        </w:rPr>
        <w:t>e</w:t>
      </w:r>
      <w:r w:rsidR="00623FA0" w:rsidRPr="007064D9">
        <w:rPr>
          <w:rFonts w:ascii="Times New Roman" w:hAnsi="Times New Roman"/>
          <w:sz w:val="24"/>
          <w:szCs w:val="24"/>
        </w:rPr>
        <w:t>kintve (</w:t>
      </w:r>
      <w:ins w:id="128" w:author="dr. Szalai Zoltán" w:date="2016-10-25T14:24:00Z">
        <w:r w:rsidR="00620BC5">
          <w:rPr>
            <w:rFonts w:ascii="Times New Roman" w:hAnsi="Times New Roman"/>
          </w:rPr>
          <w:t>……………..</w:t>
        </w:r>
      </w:ins>
      <w:del w:id="129" w:author="dr. Szalai Zoltán" w:date="2016-10-25T14:24:00Z">
        <w:r w:rsidR="000855FD" w:rsidRPr="007064D9" w:rsidDel="00620BC5">
          <w:rPr>
            <w:rFonts w:ascii="Times New Roman" w:hAnsi="Times New Roman"/>
          </w:rPr>
          <w:delText>4</w:delText>
        </w:r>
        <w:r w:rsidR="00CF1637" w:rsidRPr="007064D9" w:rsidDel="00620BC5">
          <w:rPr>
            <w:rFonts w:ascii="Times New Roman" w:hAnsi="Times New Roman"/>
          </w:rPr>
          <w:delText>5</w:delText>
        </w:r>
        <w:r w:rsidR="000855FD" w:rsidRPr="007064D9" w:rsidDel="00620BC5">
          <w:rPr>
            <w:rFonts w:ascii="Times New Roman" w:hAnsi="Times New Roman"/>
          </w:rPr>
          <w:delText>.100.715</w:delText>
        </w:r>
      </w:del>
      <w:r w:rsidR="00623FA0" w:rsidRPr="007064D9">
        <w:rPr>
          <w:rFonts w:ascii="Times New Roman" w:hAnsi="Times New Roman"/>
          <w:sz w:val="24"/>
          <w:szCs w:val="24"/>
        </w:rPr>
        <w:t>kWh</w:t>
      </w:r>
      <w:ins w:id="130" w:author="Törék Tamás" w:date="2016-10-25T15:26:00Z">
        <w:r w:rsidR="0070314B">
          <w:rPr>
            <w:rStyle w:val="Lbjegyzet-hivatkozs"/>
            <w:rFonts w:ascii="Times New Roman" w:hAnsi="Times New Roman"/>
            <w:sz w:val="24"/>
            <w:szCs w:val="24"/>
          </w:rPr>
          <w:footnoteReference w:id="16"/>
        </w:r>
      </w:ins>
      <w:r w:rsidR="00931A64" w:rsidRPr="007064D9">
        <w:rPr>
          <w:rFonts w:ascii="Times New Roman" w:hAnsi="Times New Roman"/>
          <w:sz w:val="24"/>
          <w:szCs w:val="24"/>
        </w:rPr>
        <w:t xml:space="preserve"> +</w:t>
      </w:r>
      <w:r w:rsidR="006915AC" w:rsidRPr="007064D9">
        <w:rPr>
          <w:rFonts w:ascii="Times New Roman" w:hAnsi="Times New Roman"/>
          <w:sz w:val="24"/>
          <w:szCs w:val="24"/>
        </w:rPr>
        <w:t>35,3</w:t>
      </w:r>
      <w:r w:rsidR="00931A64" w:rsidRPr="007064D9">
        <w:rPr>
          <w:rFonts w:ascii="Times New Roman" w:hAnsi="Times New Roman"/>
          <w:sz w:val="24"/>
          <w:szCs w:val="24"/>
        </w:rPr>
        <w:t>%</w:t>
      </w:r>
      <w:r w:rsidR="00623FA0" w:rsidRPr="007064D9">
        <w:rPr>
          <w:rFonts w:ascii="Times New Roman" w:hAnsi="Times New Roman"/>
          <w:sz w:val="24"/>
          <w:szCs w:val="24"/>
        </w:rPr>
        <w:t>) az alul</w:t>
      </w:r>
      <w:r w:rsidR="00931A64" w:rsidRPr="007064D9">
        <w:rPr>
          <w:rFonts w:ascii="Times New Roman" w:hAnsi="Times New Roman"/>
          <w:sz w:val="24"/>
          <w:szCs w:val="24"/>
        </w:rPr>
        <w:t>-, illetve felül</w:t>
      </w:r>
      <w:r w:rsidR="00623FA0" w:rsidRPr="007064D9">
        <w:rPr>
          <w:rFonts w:ascii="Times New Roman" w:hAnsi="Times New Roman"/>
          <w:sz w:val="24"/>
          <w:szCs w:val="24"/>
        </w:rPr>
        <w:t>vételezés esete fennáll – vagyis a</w:t>
      </w:r>
      <w:r w:rsidR="00102DE2" w:rsidRPr="007064D9">
        <w:rPr>
          <w:rFonts w:ascii="Times New Roman" w:hAnsi="Times New Roman"/>
          <w:sz w:val="24"/>
          <w:szCs w:val="24"/>
        </w:rPr>
        <w:t xml:space="preserve"> </w:t>
      </w:r>
      <w:ins w:id="134" w:author="dr. Szatmári Ildikó" w:date="2016-10-24T14:39:00Z">
        <w:r w:rsidR="00AF209F">
          <w:rPr>
            <w:rFonts w:ascii="Times New Roman" w:hAnsi="Times New Roman"/>
            <w:sz w:val="24"/>
            <w:szCs w:val="24"/>
          </w:rPr>
          <w:t>9/</w:t>
        </w:r>
      </w:ins>
      <w:r w:rsidR="007062CD" w:rsidRPr="007064D9">
        <w:rPr>
          <w:rFonts w:ascii="Times New Roman" w:hAnsi="Times New Roman"/>
          <w:sz w:val="24"/>
          <w:szCs w:val="24"/>
        </w:rPr>
        <w:t>10</w:t>
      </w:r>
      <w:ins w:id="135" w:author="dr. Szatmári Ildikó" w:date="2016-10-24T14:39:00Z">
        <w:r w:rsidR="00AF209F">
          <w:rPr>
            <w:rStyle w:val="Lbjegyzet-hivatkozs"/>
            <w:rFonts w:ascii="Times New Roman" w:hAnsi="Times New Roman"/>
            <w:sz w:val="24"/>
            <w:szCs w:val="24"/>
          </w:rPr>
          <w:footnoteReference w:id="17"/>
        </w:r>
      </w:ins>
      <w:r w:rsidR="007062CD" w:rsidRPr="007064D9">
        <w:rPr>
          <w:rFonts w:ascii="Times New Roman" w:hAnsi="Times New Roman"/>
          <w:sz w:val="24"/>
          <w:szCs w:val="24"/>
        </w:rPr>
        <w:t xml:space="preserve"> </w:t>
      </w:r>
      <w:r w:rsidR="00623FA0" w:rsidRPr="007064D9">
        <w:rPr>
          <w:rFonts w:ascii="Times New Roman" w:hAnsi="Times New Roman"/>
          <w:sz w:val="24"/>
          <w:szCs w:val="24"/>
        </w:rPr>
        <w:t>Felhasználó összes fogyasztás</w:t>
      </w:r>
      <w:r w:rsidRPr="007064D9">
        <w:rPr>
          <w:rFonts w:ascii="Times New Roman" w:hAnsi="Times New Roman"/>
          <w:sz w:val="24"/>
          <w:szCs w:val="24"/>
        </w:rPr>
        <w:t>a nem</w:t>
      </w:r>
      <w:r w:rsidR="00623FA0" w:rsidRPr="007064D9">
        <w:rPr>
          <w:rFonts w:ascii="Times New Roman" w:hAnsi="Times New Roman"/>
          <w:sz w:val="24"/>
          <w:szCs w:val="24"/>
        </w:rPr>
        <w:t xml:space="preserve"> éri el a</w:t>
      </w:r>
      <w:r w:rsidR="00931A64" w:rsidRPr="007064D9">
        <w:rPr>
          <w:rFonts w:ascii="Times New Roman" w:hAnsi="Times New Roman"/>
          <w:sz w:val="24"/>
          <w:szCs w:val="24"/>
        </w:rPr>
        <w:t xml:space="preserve">z összesített </w:t>
      </w:r>
      <w:r w:rsidR="00623FA0" w:rsidRPr="007064D9">
        <w:rPr>
          <w:rFonts w:ascii="Times New Roman" w:hAnsi="Times New Roman"/>
          <w:sz w:val="24"/>
          <w:szCs w:val="24"/>
        </w:rPr>
        <w:t>szerződéses mennyiség</w:t>
      </w:r>
      <w:r w:rsidR="00102DE2" w:rsidRPr="007064D9">
        <w:rPr>
          <w:rFonts w:ascii="Times New Roman" w:hAnsi="Times New Roman"/>
          <w:sz w:val="24"/>
          <w:szCs w:val="24"/>
        </w:rPr>
        <w:t>et</w:t>
      </w:r>
      <w:r w:rsidR="00623FA0" w:rsidRPr="007064D9">
        <w:rPr>
          <w:rFonts w:ascii="Times New Roman" w:hAnsi="Times New Roman"/>
          <w:sz w:val="24"/>
          <w:szCs w:val="24"/>
        </w:rPr>
        <w:t xml:space="preserve"> (</w:t>
      </w:r>
      <w:ins w:id="138" w:author="dr. Szalai Zoltán" w:date="2016-10-25T14:24:00Z">
        <w:r w:rsidR="00620BC5">
          <w:rPr>
            <w:rFonts w:ascii="Times New Roman" w:hAnsi="Times New Roman"/>
          </w:rPr>
          <w:t>..........................</w:t>
        </w:r>
      </w:ins>
      <w:del w:id="139" w:author="dr. Szalai Zoltán" w:date="2016-10-25T14:24:00Z">
        <w:r w:rsidR="000855FD" w:rsidRPr="007064D9" w:rsidDel="00620BC5">
          <w:rPr>
            <w:rFonts w:ascii="Times New Roman" w:hAnsi="Times New Roman"/>
          </w:rPr>
          <w:delText>4</w:delText>
        </w:r>
        <w:r w:rsidR="00CF1637" w:rsidRPr="007064D9" w:rsidDel="00620BC5">
          <w:rPr>
            <w:rFonts w:ascii="Times New Roman" w:hAnsi="Times New Roman"/>
          </w:rPr>
          <w:delText>5</w:delText>
        </w:r>
        <w:r w:rsidR="000855FD" w:rsidRPr="007064D9" w:rsidDel="00620BC5">
          <w:rPr>
            <w:rFonts w:ascii="Times New Roman" w:hAnsi="Times New Roman"/>
          </w:rPr>
          <w:delText>.100.715</w:delText>
        </w:r>
      </w:del>
      <w:r w:rsidRPr="007064D9">
        <w:rPr>
          <w:rFonts w:ascii="Times New Roman" w:hAnsi="Times New Roman"/>
          <w:sz w:val="24"/>
          <w:szCs w:val="24"/>
        </w:rPr>
        <w:t>kWh</w:t>
      </w:r>
      <w:ins w:id="140" w:author="Törék Tamás" w:date="2016-10-25T15:27:00Z">
        <w:r w:rsidR="0070314B">
          <w:rPr>
            <w:rStyle w:val="Lbjegyzet-hivatkozs"/>
            <w:rFonts w:ascii="Times New Roman" w:hAnsi="Times New Roman"/>
            <w:sz w:val="24"/>
            <w:szCs w:val="24"/>
          </w:rPr>
          <w:footnoteReference w:id="18"/>
        </w:r>
      </w:ins>
      <w:r w:rsidRPr="007064D9">
        <w:rPr>
          <w:rFonts w:ascii="Times New Roman" w:hAnsi="Times New Roman"/>
          <w:sz w:val="24"/>
          <w:szCs w:val="24"/>
        </w:rPr>
        <w:t>)</w:t>
      </w:r>
      <w:r w:rsidR="00931A64" w:rsidRPr="007064D9">
        <w:rPr>
          <w:rFonts w:ascii="Times New Roman" w:hAnsi="Times New Roman"/>
          <w:sz w:val="24"/>
          <w:szCs w:val="24"/>
        </w:rPr>
        <w:t>, vagy meghaladja az összesített maximális mennyiséget (</w:t>
      </w:r>
      <w:ins w:id="144" w:author="dr. Szalai Zoltán" w:date="2016-10-25T14:24:00Z">
        <w:r w:rsidR="00620BC5">
          <w:rPr>
            <w:rFonts w:ascii="Times New Roman" w:hAnsi="Times New Roman"/>
          </w:rPr>
          <w:t>............................</w:t>
        </w:r>
      </w:ins>
      <w:del w:id="145" w:author="dr. Szalai Zoltán" w:date="2016-10-25T14:24:00Z">
        <w:r w:rsidR="00CF1637" w:rsidRPr="007064D9" w:rsidDel="00620BC5">
          <w:rPr>
            <w:rFonts w:ascii="Times New Roman" w:hAnsi="Times New Roman"/>
          </w:rPr>
          <w:delText>61.021.271</w:delText>
        </w:r>
      </w:del>
      <w:r w:rsidR="00931A64" w:rsidRPr="007064D9">
        <w:rPr>
          <w:rFonts w:ascii="Times New Roman" w:hAnsi="Times New Roman"/>
          <w:sz w:val="24"/>
          <w:szCs w:val="24"/>
        </w:rPr>
        <w:t>kWh</w:t>
      </w:r>
      <w:ins w:id="146" w:author="Törék Tamás" w:date="2016-10-25T15:27:00Z">
        <w:r w:rsidR="0070314B">
          <w:rPr>
            <w:rStyle w:val="Lbjegyzet-hivatkozs"/>
            <w:rFonts w:ascii="Times New Roman" w:hAnsi="Times New Roman"/>
            <w:sz w:val="24"/>
            <w:szCs w:val="24"/>
          </w:rPr>
          <w:footnoteReference w:id="19"/>
        </w:r>
      </w:ins>
      <w:r w:rsidR="00931A64" w:rsidRPr="007064D9">
        <w:rPr>
          <w:rFonts w:ascii="Times New Roman" w:hAnsi="Times New Roman"/>
          <w:sz w:val="24"/>
          <w:szCs w:val="24"/>
        </w:rPr>
        <w:t>)</w:t>
      </w:r>
      <w:r w:rsidRPr="007064D9">
        <w:rPr>
          <w:rFonts w:ascii="Times New Roman" w:hAnsi="Times New Roman"/>
          <w:sz w:val="24"/>
          <w:szCs w:val="24"/>
        </w:rPr>
        <w:t xml:space="preserve"> –</w:t>
      </w:r>
      <w:r w:rsidR="00623FA0" w:rsidRPr="007064D9">
        <w:rPr>
          <w:rFonts w:ascii="Times New Roman" w:hAnsi="Times New Roman"/>
          <w:sz w:val="24"/>
          <w:szCs w:val="24"/>
        </w:rPr>
        <w:t>, akkor kizáró</w:t>
      </w:r>
      <w:r w:rsidR="00931A64" w:rsidRPr="007064D9">
        <w:rPr>
          <w:rFonts w:ascii="Times New Roman" w:hAnsi="Times New Roman"/>
          <w:sz w:val="24"/>
          <w:szCs w:val="24"/>
        </w:rPr>
        <w:t xml:space="preserve">lag azt a </w:t>
      </w:r>
      <w:r w:rsidR="007C0DB9" w:rsidRPr="007064D9">
        <w:rPr>
          <w:rFonts w:ascii="Times New Roman" w:hAnsi="Times New Roman"/>
          <w:sz w:val="24"/>
          <w:szCs w:val="24"/>
        </w:rPr>
        <w:t>Felhasználó</w:t>
      </w:r>
      <w:r w:rsidR="00BE7650" w:rsidRPr="007064D9">
        <w:rPr>
          <w:rFonts w:ascii="Times New Roman" w:hAnsi="Times New Roman"/>
          <w:sz w:val="24"/>
          <w:szCs w:val="24"/>
        </w:rPr>
        <w:t>t</w:t>
      </w:r>
      <w:r w:rsidR="007C0DB9" w:rsidRPr="007064D9">
        <w:rPr>
          <w:rFonts w:ascii="Times New Roman" w:hAnsi="Times New Roman"/>
          <w:sz w:val="24"/>
          <w:szCs w:val="24"/>
        </w:rPr>
        <w:t xml:space="preserve"> </w:t>
      </w:r>
      <w:r w:rsidR="00623FA0" w:rsidRPr="007064D9">
        <w:rPr>
          <w:rFonts w:ascii="Times New Roman" w:hAnsi="Times New Roman"/>
          <w:sz w:val="24"/>
          <w:szCs w:val="24"/>
        </w:rPr>
        <w:t>te</w:t>
      </w:r>
      <w:r w:rsidR="00623FA0" w:rsidRPr="007064D9">
        <w:rPr>
          <w:rFonts w:ascii="Times New Roman" w:hAnsi="Times New Roman"/>
          <w:sz w:val="24"/>
          <w:szCs w:val="24"/>
        </w:rPr>
        <w:t>r</w:t>
      </w:r>
      <w:r w:rsidR="00623FA0" w:rsidRPr="007064D9">
        <w:rPr>
          <w:rFonts w:ascii="Times New Roman" w:hAnsi="Times New Roman"/>
          <w:sz w:val="24"/>
          <w:szCs w:val="24"/>
        </w:rPr>
        <w:t xml:space="preserve">heli jelen </w:t>
      </w:r>
      <w:r w:rsidR="00A42CA6" w:rsidRPr="007064D9">
        <w:rPr>
          <w:rFonts w:ascii="Times New Roman" w:hAnsi="Times New Roman"/>
          <w:sz w:val="24"/>
          <w:szCs w:val="24"/>
        </w:rPr>
        <w:t>S</w:t>
      </w:r>
      <w:r w:rsidR="00623FA0" w:rsidRPr="007064D9">
        <w:rPr>
          <w:rFonts w:ascii="Times New Roman" w:hAnsi="Times New Roman"/>
          <w:sz w:val="24"/>
          <w:szCs w:val="24"/>
        </w:rPr>
        <w:t xml:space="preserve">zerződés </w:t>
      </w:r>
      <w:r w:rsidR="00931A64" w:rsidRPr="007064D9">
        <w:rPr>
          <w:rFonts w:ascii="Times New Roman" w:hAnsi="Times New Roman"/>
          <w:sz w:val="24"/>
          <w:szCs w:val="24"/>
        </w:rPr>
        <w:t xml:space="preserve">8.2, illetve </w:t>
      </w:r>
      <w:r w:rsidR="00102DE2" w:rsidRPr="007064D9">
        <w:rPr>
          <w:rFonts w:ascii="Times New Roman" w:hAnsi="Times New Roman"/>
          <w:sz w:val="24"/>
          <w:szCs w:val="24"/>
        </w:rPr>
        <w:t>8</w:t>
      </w:r>
      <w:r w:rsidR="00623FA0" w:rsidRPr="007064D9">
        <w:rPr>
          <w:rFonts w:ascii="Times New Roman" w:hAnsi="Times New Roman"/>
          <w:sz w:val="24"/>
          <w:szCs w:val="24"/>
        </w:rPr>
        <w:t>.</w:t>
      </w:r>
      <w:r w:rsidR="0098598D" w:rsidRPr="007064D9">
        <w:rPr>
          <w:rFonts w:ascii="Times New Roman" w:hAnsi="Times New Roman"/>
          <w:sz w:val="24"/>
          <w:szCs w:val="24"/>
        </w:rPr>
        <w:t>3</w:t>
      </w:r>
      <w:r w:rsidR="00623FA0" w:rsidRPr="007064D9">
        <w:rPr>
          <w:rFonts w:ascii="Times New Roman" w:hAnsi="Times New Roman"/>
          <w:sz w:val="24"/>
          <w:szCs w:val="24"/>
        </w:rPr>
        <w:t>. pontjában szereplő alul</w:t>
      </w:r>
      <w:r w:rsidR="00931A64" w:rsidRPr="007064D9">
        <w:rPr>
          <w:rFonts w:ascii="Times New Roman" w:hAnsi="Times New Roman"/>
          <w:sz w:val="24"/>
          <w:szCs w:val="24"/>
        </w:rPr>
        <w:t>-, illetve felül</w:t>
      </w:r>
      <w:r w:rsidR="00623FA0" w:rsidRPr="007064D9">
        <w:rPr>
          <w:rFonts w:ascii="Times New Roman" w:hAnsi="Times New Roman"/>
          <w:sz w:val="24"/>
          <w:szCs w:val="24"/>
        </w:rPr>
        <w:t>vételezésből er</w:t>
      </w:r>
      <w:r w:rsidR="00623FA0" w:rsidRPr="007064D9">
        <w:rPr>
          <w:rFonts w:ascii="Times New Roman" w:hAnsi="Times New Roman"/>
          <w:sz w:val="24"/>
          <w:szCs w:val="24"/>
        </w:rPr>
        <w:t>e</w:t>
      </w:r>
      <w:r w:rsidR="00623FA0" w:rsidRPr="007064D9">
        <w:rPr>
          <w:rFonts w:ascii="Times New Roman" w:hAnsi="Times New Roman"/>
          <w:sz w:val="24"/>
          <w:szCs w:val="24"/>
        </w:rPr>
        <w:t xml:space="preserve">dő </w:t>
      </w:r>
      <w:r w:rsidRPr="007064D9">
        <w:rPr>
          <w:rFonts w:ascii="Times New Roman" w:hAnsi="Times New Roman"/>
          <w:sz w:val="24"/>
          <w:szCs w:val="24"/>
        </w:rPr>
        <w:t>pótdíj</w:t>
      </w:r>
      <w:r w:rsidR="00623FA0" w:rsidRPr="007064D9">
        <w:rPr>
          <w:rFonts w:ascii="Times New Roman" w:hAnsi="Times New Roman"/>
          <w:sz w:val="24"/>
          <w:szCs w:val="24"/>
        </w:rPr>
        <w:t>fizetési kötelezettség</w:t>
      </w:r>
      <w:r w:rsidR="00931A64" w:rsidRPr="007064D9">
        <w:rPr>
          <w:rFonts w:ascii="Times New Roman" w:hAnsi="Times New Roman"/>
          <w:sz w:val="24"/>
          <w:szCs w:val="24"/>
        </w:rPr>
        <w:t xml:space="preserve">, melynek fogyasztása alulvételezés esetén elmaradt a 7. pontban meghatározott Szerződött Mennyiségtől, illetve felülvételezés esetén meghaladja a 7. pontban meghatározott Maximális Mennyiséget. </w:t>
      </w:r>
      <w:r w:rsidR="00623FA0" w:rsidRPr="007064D9">
        <w:rPr>
          <w:rFonts w:ascii="Times New Roman" w:hAnsi="Times New Roman"/>
          <w:sz w:val="24"/>
          <w:szCs w:val="24"/>
        </w:rPr>
        <w:t>A</w:t>
      </w:r>
      <w:r w:rsidR="00102DE2" w:rsidRPr="007064D9">
        <w:rPr>
          <w:rFonts w:ascii="Times New Roman" w:hAnsi="Times New Roman"/>
          <w:sz w:val="24"/>
          <w:szCs w:val="24"/>
        </w:rPr>
        <w:t>z</w:t>
      </w:r>
      <w:r w:rsidR="00623FA0" w:rsidRPr="007064D9">
        <w:rPr>
          <w:rFonts w:ascii="Times New Roman" w:hAnsi="Times New Roman"/>
          <w:sz w:val="24"/>
          <w:szCs w:val="24"/>
        </w:rPr>
        <w:t xml:space="preserve"> Eladó jogosult a különbözetet k</w:t>
      </w:r>
      <w:r w:rsidR="00623FA0" w:rsidRPr="007064D9">
        <w:rPr>
          <w:rFonts w:ascii="Times New Roman" w:hAnsi="Times New Roman"/>
          <w:sz w:val="24"/>
          <w:szCs w:val="24"/>
        </w:rPr>
        <w:t>i</w:t>
      </w:r>
      <w:r w:rsidR="00623FA0" w:rsidRPr="007064D9">
        <w:rPr>
          <w:rFonts w:ascii="Times New Roman" w:hAnsi="Times New Roman"/>
          <w:sz w:val="24"/>
          <w:szCs w:val="24"/>
        </w:rPr>
        <w:t>számlázni az alul</w:t>
      </w:r>
      <w:r w:rsidR="00931A64" w:rsidRPr="007064D9">
        <w:rPr>
          <w:rFonts w:ascii="Times New Roman" w:hAnsi="Times New Roman"/>
          <w:sz w:val="24"/>
          <w:szCs w:val="24"/>
        </w:rPr>
        <w:t>-, illetve felül</w:t>
      </w:r>
      <w:r w:rsidR="00623FA0" w:rsidRPr="007064D9">
        <w:rPr>
          <w:rFonts w:ascii="Times New Roman" w:hAnsi="Times New Roman"/>
          <w:sz w:val="24"/>
          <w:szCs w:val="24"/>
        </w:rPr>
        <w:t xml:space="preserve">vételezéssel érintett </w:t>
      </w:r>
      <w:r w:rsidR="00F5396D" w:rsidRPr="007064D9">
        <w:rPr>
          <w:rFonts w:ascii="Times New Roman" w:hAnsi="Times New Roman"/>
          <w:sz w:val="24"/>
          <w:szCs w:val="24"/>
        </w:rPr>
        <w:t>Felhasználóknak</w:t>
      </w:r>
      <w:r w:rsidR="00B364B8" w:rsidRPr="007064D9">
        <w:rPr>
          <w:rFonts w:ascii="Times New Roman" w:hAnsi="Times New Roman"/>
          <w:sz w:val="24"/>
          <w:szCs w:val="24"/>
        </w:rPr>
        <w:t>, mégpedig</w:t>
      </w:r>
      <w:r w:rsidR="00F5396D" w:rsidRPr="007064D9">
        <w:rPr>
          <w:rFonts w:ascii="Times New Roman" w:hAnsi="Times New Roman"/>
          <w:sz w:val="24"/>
          <w:szCs w:val="24"/>
        </w:rPr>
        <w:t xml:space="preserve"> olyan</w:t>
      </w:r>
      <w:r w:rsidR="00B364B8" w:rsidRPr="007064D9">
        <w:rPr>
          <w:rFonts w:ascii="Times New Roman" w:hAnsi="Times New Roman"/>
          <w:sz w:val="24"/>
          <w:szCs w:val="24"/>
        </w:rPr>
        <w:t xml:space="preserve"> </w:t>
      </w:r>
      <w:r w:rsidR="00B364B8" w:rsidRPr="007064D9">
        <w:rPr>
          <w:rFonts w:ascii="Times New Roman" w:hAnsi="Times New Roman"/>
          <w:sz w:val="24"/>
          <w:szCs w:val="24"/>
        </w:rPr>
        <w:lastRenderedPageBreak/>
        <w:t xml:space="preserve">arányban, </w:t>
      </w:r>
      <w:r w:rsidR="00B550DF" w:rsidRPr="007064D9">
        <w:rPr>
          <w:rFonts w:ascii="Times New Roman" w:hAnsi="Times New Roman"/>
          <w:sz w:val="24"/>
          <w:szCs w:val="24"/>
        </w:rPr>
        <w:t>a</w:t>
      </w:r>
      <w:r w:rsidR="00F5396D" w:rsidRPr="007064D9">
        <w:rPr>
          <w:rFonts w:ascii="Times New Roman" w:hAnsi="Times New Roman"/>
          <w:sz w:val="24"/>
          <w:szCs w:val="24"/>
        </w:rPr>
        <w:t xml:space="preserve">hogyan az </w:t>
      </w:r>
      <w:r w:rsidR="00B550DF" w:rsidRPr="007064D9">
        <w:rPr>
          <w:rFonts w:ascii="Times New Roman" w:hAnsi="Times New Roman"/>
          <w:sz w:val="24"/>
          <w:szCs w:val="24"/>
        </w:rPr>
        <w:t xml:space="preserve">adott Felhasználó alul-, illetve felülvételezése a </w:t>
      </w:r>
      <w:ins w:id="150" w:author="dr. Szatmári Ildikó" w:date="2016-10-24T14:39:00Z">
        <w:r w:rsidR="00AF209F">
          <w:rPr>
            <w:rFonts w:ascii="Times New Roman" w:hAnsi="Times New Roman"/>
            <w:sz w:val="24"/>
            <w:szCs w:val="24"/>
          </w:rPr>
          <w:t>9/</w:t>
        </w:r>
      </w:ins>
      <w:r w:rsidR="006915AC" w:rsidRPr="007064D9">
        <w:rPr>
          <w:rFonts w:ascii="Times New Roman" w:hAnsi="Times New Roman"/>
          <w:sz w:val="24"/>
          <w:szCs w:val="24"/>
        </w:rPr>
        <w:t>10</w:t>
      </w:r>
      <w:ins w:id="151" w:author="dr. Szatmári Ildikó" w:date="2016-10-24T14:39:00Z">
        <w:r w:rsidR="00AF209F">
          <w:rPr>
            <w:rStyle w:val="Lbjegyzet-hivatkozs"/>
            <w:rFonts w:ascii="Times New Roman" w:hAnsi="Times New Roman"/>
            <w:sz w:val="24"/>
            <w:szCs w:val="24"/>
          </w:rPr>
          <w:footnoteReference w:id="20"/>
        </w:r>
      </w:ins>
      <w:r w:rsidR="00B550DF" w:rsidRPr="007064D9">
        <w:rPr>
          <w:rFonts w:ascii="Times New Roman" w:hAnsi="Times New Roman"/>
          <w:sz w:val="24"/>
          <w:szCs w:val="24"/>
        </w:rPr>
        <w:t xml:space="preserve"> Felhasználó tényleges (portfólió hatás nélkül számíto</w:t>
      </w:r>
      <w:r w:rsidR="00F5396D" w:rsidRPr="007064D9">
        <w:rPr>
          <w:rFonts w:ascii="Times New Roman" w:hAnsi="Times New Roman"/>
          <w:sz w:val="24"/>
          <w:szCs w:val="24"/>
        </w:rPr>
        <w:t>tt)</w:t>
      </w:r>
      <w:r w:rsidR="00B550DF" w:rsidRPr="007064D9">
        <w:rPr>
          <w:rFonts w:ascii="Times New Roman" w:hAnsi="Times New Roman"/>
          <w:sz w:val="24"/>
          <w:szCs w:val="24"/>
        </w:rPr>
        <w:t xml:space="preserve"> alul-, illetve felülvételezéséhez aránylik</w:t>
      </w:r>
      <w:r w:rsidR="00623FA0" w:rsidRPr="007064D9">
        <w:rPr>
          <w:rFonts w:ascii="Times New Roman" w:hAnsi="Times New Roman"/>
          <w:sz w:val="24"/>
          <w:szCs w:val="24"/>
        </w:rPr>
        <w:t>. Az alul</w:t>
      </w:r>
      <w:r w:rsidR="00931A64" w:rsidRPr="007064D9">
        <w:rPr>
          <w:rFonts w:ascii="Times New Roman" w:hAnsi="Times New Roman"/>
          <w:sz w:val="24"/>
          <w:szCs w:val="24"/>
        </w:rPr>
        <w:t>-</w:t>
      </w:r>
      <w:r w:rsidR="00B550DF" w:rsidRPr="007064D9">
        <w:rPr>
          <w:rFonts w:ascii="Times New Roman" w:hAnsi="Times New Roman"/>
          <w:sz w:val="24"/>
          <w:szCs w:val="24"/>
        </w:rPr>
        <w:t>,</w:t>
      </w:r>
      <w:r w:rsidR="00931A64" w:rsidRPr="007064D9">
        <w:rPr>
          <w:rFonts w:ascii="Times New Roman" w:hAnsi="Times New Roman"/>
          <w:sz w:val="24"/>
          <w:szCs w:val="24"/>
        </w:rPr>
        <w:t xml:space="preserve"> illetve felül</w:t>
      </w:r>
      <w:r w:rsidR="00623FA0" w:rsidRPr="007064D9">
        <w:rPr>
          <w:rFonts w:ascii="Times New Roman" w:hAnsi="Times New Roman"/>
          <w:sz w:val="24"/>
          <w:szCs w:val="24"/>
        </w:rPr>
        <w:t xml:space="preserve">vételezéssel nem érintett </w:t>
      </w:r>
      <w:r w:rsidR="007C0DB9" w:rsidRPr="007064D9">
        <w:rPr>
          <w:rFonts w:ascii="Times New Roman" w:hAnsi="Times New Roman"/>
          <w:sz w:val="24"/>
          <w:szCs w:val="24"/>
        </w:rPr>
        <w:t xml:space="preserve">Felhasználót </w:t>
      </w:r>
      <w:r w:rsidR="00623FA0" w:rsidRPr="007064D9">
        <w:rPr>
          <w:rFonts w:ascii="Times New Roman" w:hAnsi="Times New Roman"/>
          <w:sz w:val="24"/>
          <w:szCs w:val="24"/>
        </w:rPr>
        <w:t xml:space="preserve">a jelen </w:t>
      </w:r>
      <w:r w:rsidR="00A42CA6" w:rsidRPr="007064D9">
        <w:rPr>
          <w:rFonts w:ascii="Times New Roman" w:hAnsi="Times New Roman"/>
          <w:sz w:val="24"/>
          <w:szCs w:val="24"/>
        </w:rPr>
        <w:t>S</w:t>
      </w:r>
      <w:r w:rsidR="00623FA0" w:rsidRPr="007064D9">
        <w:rPr>
          <w:rFonts w:ascii="Times New Roman" w:hAnsi="Times New Roman"/>
          <w:sz w:val="24"/>
          <w:szCs w:val="24"/>
        </w:rPr>
        <w:t xml:space="preserve">zerződés </w:t>
      </w:r>
      <w:r w:rsidR="00931A64" w:rsidRPr="007064D9">
        <w:rPr>
          <w:rFonts w:ascii="Times New Roman" w:hAnsi="Times New Roman"/>
          <w:sz w:val="24"/>
          <w:szCs w:val="24"/>
        </w:rPr>
        <w:t>8.2</w:t>
      </w:r>
      <w:r w:rsidR="004E1380" w:rsidRPr="007064D9">
        <w:rPr>
          <w:rFonts w:ascii="Times New Roman" w:hAnsi="Times New Roman"/>
          <w:sz w:val="24"/>
          <w:szCs w:val="24"/>
        </w:rPr>
        <w:t>.</w:t>
      </w:r>
      <w:r w:rsidR="00931A64" w:rsidRPr="007064D9">
        <w:rPr>
          <w:rFonts w:ascii="Times New Roman" w:hAnsi="Times New Roman"/>
          <w:sz w:val="24"/>
          <w:szCs w:val="24"/>
        </w:rPr>
        <w:t xml:space="preserve"> és </w:t>
      </w:r>
      <w:r w:rsidR="00102DE2" w:rsidRPr="007064D9">
        <w:rPr>
          <w:rFonts w:ascii="Times New Roman" w:hAnsi="Times New Roman"/>
          <w:sz w:val="24"/>
          <w:szCs w:val="24"/>
        </w:rPr>
        <w:t>8</w:t>
      </w:r>
      <w:r w:rsidR="00623FA0" w:rsidRPr="007064D9">
        <w:rPr>
          <w:rFonts w:ascii="Times New Roman" w:hAnsi="Times New Roman"/>
          <w:sz w:val="24"/>
          <w:szCs w:val="24"/>
        </w:rPr>
        <w:t>.</w:t>
      </w:r>
      <w:r w:rsidR="0098598D" w:rsidRPr="007064D9">
        <w:rPr>
          <w:rFonts w:ascii="Times New Roman" w:hAnsi="Times New Roman"/>
          <w:sz w:val="24"/>
          <w:szCs w:val="24"/>
        </w:rPr>
        <w:t>3</w:t>
      </w:r>
      <w:r w:rsidR="00623FA0" w:rsidRPr="007064D9">
        <w:rPr>
          <w:rFonts w:ascii="Times New Roman" w:hAnsi="Times New Roman"/>
          <w:sz w:val="24"/>
          <w:szCs w:val="24"/>
        </w:rPr>
        <w:t>. pon</w:t>
      </w:r>
      <w:r w:rsidR="00623FA0" w:rsidRPr="007064D9">
        <w:rPr>
          <w:rFonts w:ascii="Times New Roman" w:hAnsi="Times New Roman"/>
          <w:sz w:val="24"/>
          <w:szCs w:val="24"/>
        </w:rPr>
        <w:t>t</w:t>
      </w:r>
      <w:r w:rsidR="00623FA0" w:rsidRPr="007064D9">
        <w:rPr>
          <w:rFonts w:ascii="Times New Roman" w:hAnsi="Times New Roman"/>
          <w:sz w:val="24"/>
          <w:szCs w:val="24"/>
        </w:rPr>
        <w:t>jában szereplő alul</w:t>
      </w:r>
      <w:r w:rsidR="005A1015" w:rsidRPr="007064D9">
        <w:rPr>
          <w:rFonts w:ascii="Times New Roman" w:hAnsi="Times New Roman"/>
          <w:sz w:val="24"/>
          <w:szCs w:val="24"/>
        </w:rPr>
        <w:t>-</w:t>
      </w:r>
      <w:r w:rsidR="00931A64" w:rsidRPr="007064D9">
        <w:rPr>
          <w:rFonts w:ascii="Times New Roman" w:hAnsi="Times New Roman"/>
          <w:sz w:val="24"/>
          <w:szCs w:val="24"/>
        </w:rPr>
        <w:t xml:space="preserve"> és felül</w:t>
      </w:r>
      <w:r w:rsidR="00623FA0" w:rsidRPr="007064D9">
        <w:rPr>
          <w:rFonts w:ascii="Times New Roman" w:hAnsi="Times New Roman"/>
          <w:sz w:val="24"/>
          <w:szCs w:val="24"/>
        </w:rPr>
        <w:t xml:space="preserve">vételezésből eredő </w:t>
      </w:r>
      <w:r w:rsidRPr="007064D9">
        <w:rPr>
          <w:rFonts w:ascii="Times New Roman" w:hAnsi="Times New Roman"/>
          <w:sz w:val="24"/>
          <w:szCs w:val="24"/>
        </w:rPr>
        <w:t>pótdíj</w:t>
      </w:r>
      <w:r w:rsidR="00623FA0" w:rsidRPr="007064D9">
        <w:rPr>
          <w:rFonts w:ascii="Times New Roman" w:hAnsi="Times New Roman"/>
          <w:sz w:val="24"/>
          <w:szCs w:val="24"/>
        </w:rPr>
        <w:t>fizetési kötele</w:t>
      </w:r>
      <w:r w:rsidR="00931A64" w:rsidRPr="007064D9">
        <w:rPr>
          <w:rFonts w:ascii="Times New Roman" w:hAnsi="Times New Roman"/>
          <w:sz w:val="24"/>
          <w:szCs w:val="24"/>
        </w:rPr>
        <w:t xml:space="preserve">zettség </w:t>
      </w:r>
      <w:r w:rsidR="00623FA0" w:rsidRPr="007064D9">
        <w:rPr>
          <w:rFonts w:ascii="Times New Roman" w:hAnsi="Times New Roman"/>
          <w:sz w:val="24"/>
          <w:szCs w:val="24"/>
        </w:rPr>
        <w:t>ez esetben nem ter</w:t>
      </w:r>
      <w:r w:rsidR="00931A64" w:rsidRPr="007064D9">
        <w:rPr>
          <w:rFonts w:ascii="Times New Roman" w:hAnsi="Times New Roman"/>
          <w:sz w:val="24"/>
          <w:szCs w:val="24"/>
        </w:rPr>
        <w:t>heli.</w:t>
      </w:r>
    </w:p>
    <w:p w14:paraId="340DD163" w14:textId="77777777" w:rsidR="002707A3" w:rsidRPr="007064D9" w:rsidRDefault="002707A3" w:rsidP="00285820">
      <w:pPr>
        <w:ind w:left="708"/>
        <w:jc w:val="both"/>
        <w:rPr>
          <w:rFonts w:eastAsia="Times"/>
        </w:rPr>
      </w:pPr>
    </w:p>
    <w:p w14:paraId="11268EF2" w14:textId="0FA28A71" w:rsidR="00D6568A" w:rsidRPr="007064D9" w:rsidRDefault="002A5692" w:rsidP="00680690">
      <w:pPr>
        <w:jc w:val="both"/>
      </w:pPr>
      <w:r w:rsidRPr="007064D9">
        <w:rPr>
          <w:rFonts w:eastAsia="Times"/>
        </w:rPr>
        <w:t>8.5.</w:t>
      </w:r>
      <w:r w:rsidR="002707A3" w:rsidRPr="007064D9">
        <w:rPr>
          <w:rFonts w:eastAsia="Times"/>
        </w:rPr>
        <w:t xml:space="preserve"> </w:t>
      </w:r>
      <w:r w:rsidR="00D6568A" w:rsidRPr="007064D9">
        <w:t>A Felek rögzítik, hogy</w:t>
      </w:r>
      <w:r w:rsidR="000305B5" w:rsidRPr="007064D9">
        <w:t xml:space="preserve"> </w:t>
      </w:r>
      <w:r w:rsidR="00D6568A" w:rsidRPr="007064D9">
        <w:t xml:space="preserve">a </w:t>
      </w:r>
      <w:r w:rsidR="00D6568A" w:rsidRPr="007064D9">
        <w:rPr>
          <w:i/>
        </w:rPr>
        <w:t>FŐTÁV Cégcsoport</w:t>
      </w:r>
      <w:r w:rsidR="00D6568A" w:rsidRPr="007064D9">
        <w:t xml:space="preserve">ba tartozó társaságok </w:t>
      </w:r>
      <w:r w:rsidR="00CC39D1" w:rsidRPr="007064D9">
        <w:t xml:space="preserve">(FŐTÁV </w:t>
      </w:r>
      <w:proofErr w:type="spellStart"/>
      <w:r w:rsidR="00CC39D1" w:rsidRPr="007064D9">
        <w:t>Z</w:t>
      </w:r>
      <w:r w:rsidR="000305B5" w:rsidRPr="007064D9">
        <w:t>r</w:t>
      </w:r>
      <w:r w:rsidR="00CC39D1" w:rsidRPr="007064D9">
        <w:t>t</w:t>
      </w:r>
      <w:proofErr w:type="spellEnd"/>
      <w:r w:rsidR="00CC39D1" w:rsidRPr="007064D9">
        <w:t xml:space="preserve">., FŐTÁV Dolgozók Szakszervezete, </w:t>
      </w:r>
      <w:proofErr w:type="spellStart"/>
      <w:r w:rsidR="00D26D1A" w:rsidRPr="007064D9">
        <w:t>FŐTÁV-Kiserőmű</w:t>
      </w:r>
      <w:proofErr w:type="spellEnd"/>
      <w:r w:rsidR="00D26D1A" w:rsidRPr="007064D9">
        <w:t xml:space="preserve"> Kft.</w:t>
      </w:r>
      <w:r w:rsidR="00CC39D1" w:rsidRPr="007064D9">
        <w:t>)</w:t>
      </w:r>
      <w:r w:rsidR="00D6568A" w:rsidRPr="007064D9">
        <w:t xml:space="preserve"> által megkötött </w:t>
      </w:r>
      <w:r w:rsidR="003201AC" w:rsidRPr="007064D9">
        <w:t xml:space="preserve">egyedi </w:t>
      </w:r>
      <w:r w:rsidR="00D6568A" w:rsidRPr="007064D9">
        <w:t xml:space="preserve">szerződések esetén jelen </w:t>
      </w:r>
      <w:r w:rsidR="003201AC" w:rsidRPr="007064D9">
        <w:t>S</w:t>
      </w:r>
      <w:r w:rsidR="00D6568A" w:rsidRPr="007064D9">
        <w:t xml:space="preserve">zerződés </w:t>
      </w:r>
      <w:r w:rsidR="00D26C94" w:rsidRPr="007064D9">
        <w:t>8.4. pontja</w:t>
      </w:r>
      <w:r w:rsidR="00D6568A" w:rsidRPr="007064D9">
        <w:t xml:space="preserve"> tekintetében a </w:t>
      </w:r>
      <w:r w:rsidR="007C0DB9" w:rsidRPr="007064D9">
        <w:t>Felhasználóra</w:t>
      </w:r>
      <w:r w:rsidR="00D6568A" w:rsidRPr="007064D9">
        <w:t xml:space="preserve"> vonatkozó rendelkezéseket a </w:t>
      </w:r>
      <w:r w:rsidR="00D6568A" w:rsidRPr="007064D9">
        <w:rPr>
          <w:i/>
        </w:rPr>
        <w:t>FŐTÁV Cégcsoport</w:t>
      </w:r>
      <w:r w:rsidR="00D6568A" w:rsidRPr="007064D9">
        <w:t>ra vonatkozóa</w:t>
      </w:r>
      <w:r w:rsidR="00D26C94" w:rsidRPr="007064D9">
        <w:t xml:space="preserve">n (együttesen) kell alkalmazni azzal, hogy </w:t>
      </w:r>
      <w:r w:rsidR="00934F4A" w:rsidRPr="007064D9">
        <w:t xml:space="preserve">ha a </w:t>
      </w:r>
      <w:r w:rsidR="00934F4A" w:rsidRPr="007064D9">
        <w:rPr>
          <w:i/>
        </w:rPr>
        <w:t>FŐTÁV Cégcsoport</w:t>
      </w:r>
      <w:r w:rsidR="00934F4A" w:rsidRPr="007064D9">
        <w:t xml:space="preserve"> </w:t>
      </w:r>
      <w:r w:rsidR="004E1380" w:rsidRPr="007064D9">
        <w:t>–</w:t>
      </w:r>
      <w:r w:rsidR="000305B5" w:rsidRPr="007064D9">
        <w:t xml:space="preserve"> </w:t>
      </w:r>
      <w:r w:rsidR="004E1380" w:rsidRPr="007064D9">
        <w:t xml:space="preserve">az </w:t>
      </w:r>
      <w:r w:rsidR="000305B5" w:rsidRPr="007064D9">
        <w:t>által</w:t>
      </w:r>
      <w:r w:rsidR="004E1380" w:rsidRPr="007064D9">
        <w:t>a</w:t>
      </w:r>
      <w:r w:rsidR="000305B5" w:rsidRPr="007064D9">
        <w:t xml:space="preserve"> együttesen szerződött összes mennyiséget tekintve (</w:t>
      </w:r>
      <w:r w:rsidR="00815501" w:rsidRPr="007064D9">
        <w:t xml:space="preserve">26.465.646 </w:t>
      </w:r>
      <w:r w:rsidR="000305B5" w:rsidRPr="007064D9">
        <w:t xml:space="preserve">kWh + 35,3%) </w:t>
      </w:r>
      <w:r w:rsidR="004E1380" w:rsidRPr="007064D9">
        <w:t>–</w:t>
      </w:r>
      <w:r w:rsidR="000305B5" w:rsidRPr="007064D9">
        <w:t xml:space="preserve"> </w:t>
      </w:r>
      <w:r w:rsidR="00934F4A" w:rsidRPr="007064D9">
        <w:t>együttesen</w:t>
      </w:r>
      <w:r w:rsidR="006C182F" w:rsidRPr="007064D9">
        <w:t xml:space="preserve"> </w:t>
      </w:r>
      <w:r w:rsidR="00D26C94" w:rsidRPr="007064D9">
        <w:t>alul, illetve felülvételezésből eredő pótdíj megfizetés</w:t>
      </w:r>
      <w:r w:rsidR="006C182F" w:rsidRPr="007064D9">
        <w:t>ér</w:t>
      </w:r>
      <w:r w:rsidR="00D26C94" w:rsidRPr="007064D9">
        <w:t>e</w:t>
      </w:r>
      <w:r w:rsidR="006C182F" w:rsidRPr="007064D9">
        <w:t xml:space="preserve"> kötelezett, akkor </w:t>
      </w:r>
      <w:r w:rsidR="003E105E" w:rsidRPr="007064D9">
        <w:t>a pótd</w:t>
      </w:r>
      <w:r w:rsidR="003E105E" w:rsidRPr="007064D9">
        <w:t>í</w:t>
      </w:r>
      <w:r w:rsidR="003E105E" w:rsidRPr="007064D9">
        <w:t>jat –</w:t>
      </w:r>
      <w:r w:rsidR="0081663D" w:rsidRPr="007064D9">
        <w:t xml:space="preserve"> </w:t>
      </w:r>
      <w:r w:rsidR="0049779C" w:rsidRPr="007064D9">
        <w:t>8.4</w:t>
      </w:r>
      <w:r w:rsidR="000305B5" w:rsidRPr="007064D9">
        <w:t>.</w:t>
      </w:r>
      <w:r w:rsidR="0049779C" w:rsidRPr="007064D9">
        <w:t xml:space="preserve"> pont</w:t>
      </w:r>
      <w:r w:rsidR="00086CE0" w:rsidRPr="007064D9">
        <w:t>ban meghatározott rendelkezések</w:t>
      </w:r>
      <w:r w:rsidR="0049779C" w:rsidRPr="007064D9">
        <w:t xml:space="preserve"> </w:t>
      </w:r>
      <w:r w:rsidR="00086CE0" w:rsidRPr="007064D9">
        <w:t>értelem szerint</w:t>
      </w:r>
      <w:r w:rsidR="004E1380" w:rsidRPr="007064D9">
        <w:t>i</w:t>
      </w:r>
      <w:r w:rsidR="00086CE0" w:rsidRPr="007064D9">
        <w:t xml:space="preserve"> alkalmazásával </w:t>
      </w:r>
      <w:r w:rsidR="003E105E" w:rsidRPr="007064D9">
        <w:t xml:space="preserve">– </w:t>
      </w:r>
      <w:r w:rsidR="0049779C" w:rsidRPr="007064D9">
        <w:t xml:space="preserve">a FŐTÁV </w:t>
      </w:r>
      <w:r w:rsidR="00A77B54" w:rsidRPr="007064D9">
        <w:t>Cégc</w:t>
      </w:r>
      <w:r w:rsidR="0049779C" w:rsidRPr="007064D9">
        <w:t>soporton belüli társaságok között olyan arányban kel</w:t>
      </w:r>
      <w:r w:rsidR="007D0172" w:rsidRPr="007064D9">
        <w:t>l</w:t>
      </w:r>
      <w:r w:rsidR="0049779C" w:rsidRPr="007064D9">
        <w:t xml:space="preserve"> szétosztani, ahogy az az egyes tagokat érinti</w:t>
      </w:r>
      <w:r w:rsidR="00D26C94" w:rsidRPr="007064D9">
        <w:t>.</w:t>
      </w:r>
    </w:p>
    <w:p w14:paraId="0F469470" w14:textId="77777777" w:rsidR="005A1015" w:rsidRPr="007064D9" w:rsidRDefault="005A1015" w:rsidP="00680690">
      <w:pPr>
        <w:jc w:val="both"/>
        <w:rPr>
          <w:rFonts w:eastAsia="Times"/>
        </w:rPr>
      </w:pPr>
    </w:p>
    <w:p w14:paraId="21B93AD8" w14:textId="77777777" w:rsidR="008B7868" w:rsidRPr="007064D9" w:rsidRDefault="008B7868" w:rsidP="00680690">
      <w:pPr>
        <w:keepNext/>
        <w:numPr>
          <w:ilvl w:val="0"/>
          <w:numId w:val="18"/>
        </w:numPr>
        <w:tabs>
          <w:tab w:val="clear" w:pos="360"/>
          <w:tab w:val="left" w:pos="426"/>
        </w:tabs>
        <w:ind w:left="0" w:right="22" w:firstLine="0"/>
        <w:rPr>
          <w:b/>
        </w:rPr>
      </w:pPr>
      <w:r w:rsidRPr="007064D9">
        <w:rPr>
          <w:b/>
        </w:rPr>
        <w:t>Számlázás</w:t>
      </w:r>
      <w:r w:rsidR="00102DE2" w:rsidRPr="007064D9">
        <w:rPr>
          <w:b/>
        </w:rPr>
        <w:t xml:space="preserve">, elszámolás, </w:t>
      </w:r>
      <w:r w:rsidR="00A74CAA" w:rsidRPr="007064D9">
        <w:rPr>
          <w:b/>
        </w:rPr>
        <w:t>számlakifogás</w:t>
      </w:r>
    </w:p>
    <w:p w14:paraId="5A13461C" w14:textId="77777777" w:rsidR="008B7868" w:rsidRPr="007064D9" w:rsidRDefault="008B7868" w:rsidP="00680690">
      <w:pPr>
        <w:keepNext/>
        <w:jc w:val="both"/>
        <w:rPr>
          <w:rFonts w:eastAsia="Times"/>
        </w:rPr>
      </w:pPr>
    </w:p>
    <w:p w14:paraId="3075919D" w14:textId="77777777" w:rsidR="00102DE2" w:rsidRPr="007064D9" w:rsidRDefault="005C4E64" w:rsidP="00680690">
      <w:pPr>
        <w:pStyle w:val="Nincstrkz"/>
        <w:rPr>
          <w:rFonts w:ascii="Times New Roman" w:hAnsi="Times New Roman"/>
          <w:sz w:val="24"/>
          <w:szCs w:val="24"/>
        </w:rPr>
      </w:pPr>
      <w:smartTag w:uri="urn:schemas-microsoft-com:office:smarttags" w:element="metricconverter">
        <w:smartTagPr>
          <w:attr w:name="ProductID" w:val="9.1 A"/>
        </w:smartTagPr>
        <w:r w:rsidRPr="007064D9">
          <w:rPr>
            <w:rFonts w:ascii="Times New Roman" w:hAnsi="Times New Roman"/>
            <w:sz w:val="24"/>
            <w:szCs w:val="24"/>
          </w:rPr>
          <w:t xml:space="preserve">9.1 </w:t>
        </w:r>
        <w:r w:rsidR="00102DE2" w:rsidRPr="007064D9">
          <w:rPr>
            <w:rFonts w:ascii="Times New Roman" w:hAnsi="Times New Roman"/>
            <w:sz w:val="24"/>
            <w:szCs w:val="24"/>
          </w:rPr>
          <w:t>A</w:t>
        </w:r>
      </w:smartTag>
      <w:r w:rsidR="00102DE2" w:rsidRPr="007064D9">
        <w:rPr>
          <w:rFonts w:ascii="Times New Roman" w:hAnsi="Times New Roman"/>
          <w:sz w:val="24"/>
          <w:szCs w:val="24"/>
        </w:rPr>
        <w:t xml:space="preserve"> </w:t>
      </w:r>
      <w:r w:rsidR="00A42CA6" w:rsidRPr="007064D9">
        <w:rPr>
          <w:rFonts w:ascii="Times New Roman" w:hAnsi="Times New Roman"/>
          <w:sz w:val="24"/>
          <w:szCs w:val="24"/>
        </w:rPr>
        <w:t>S</w:t>
      </w:r>
      <w:r w:rsidR="00102DE2" w:rsidRPr="007064D9">
        <w:rPr>
          <w:rFonts w:ascii="Times New Roman" w:hAnsi="Times New Roman"/>
          <w:sz w:val="24"/>
          <w:szCs w:val="24"/>
        </w:rPr>
        <w:t>zerződés időtartama alatt az energia ellenértéke vonatkozásában naptári hónaphoz igazodó elszámolás kerül alkalmazásra, ahol az elszámolási időszak minden naptári hónap 1. napjának 00.00 órájától a hónap utolsó napjának 24.00 órájáig tart.</w:t>
      </w:r>
    </w:p>
    <w:p w14:paraId="29600E07" w14:textId="77777777" w:rsidR="00102DE2" w:rsidRPr="007064D9" w:rsidRDefault="00102DE2" w:rsidP="00680690">
      <w:pPr>
        <w:pStyle w:val="Nincstrkz"/>
        <w:rPr>
          <w:rFonts w:ascii="Times New Roman" w:hAnsi="Times New Roman"/>
          <w:sz w:val="24"/>
          <w:szCs w:val="24"/>
        </w:rPr>
      </w:pPr>
    </w:p>
    <w:p w14:paraId="6506DBC9"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 xml:space="preserve">9.2 </w:t>
      </w:r>
      <w:r w:rsidR="00102DE2" w:rsidRPr="007064D9">
        <w:rPr>
          <w:rFonts w:ascii="Times New Roman" w:hAnsi="Times New Roman"/>
          <w:sz w:val="24"/>
          <w:szCs w:val="24"/>
        </w:rPr>
        <w:t>A</w:t>
      </w:r>
      <w:r w:rsidR="00733051" w:rsidRPr="007064D9">
        <w:rPr>
          <w:rFonts w:ascii="Times New Roman" w:hAnsi="Times New Roman"/>
          <w:sz w:val="24"/>
          <w:szCs w:val="24"/>
        </w:rPr>
        <w:t>z</w:t>
      </w:r>
      <w:r w:rsidR="00102DE2" w:rsidRPr="007064D9">
        <w:rPr>
          <w:rFonts w:ascii="Times New Roman" w:hAnsi="Times New Roman"/>
          <w:sz w:val="24"/>
          <w:szCs w:val="24"/>
        </w:rPr>
        <w:t xml:space="preserve">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havonta utólag, az adott </w:t>
      </w:r>
      <w:r w:rsidR="001617CA" w:rsidRPr="007064D9">
        <w:rPr>
          <w:rFonts w:ascii="Times New Roman" w:hAnsi="Times New Roman"/>
          <w:sz w:val="24"/>
          <w:szCs w:val="24"/>
        </w:rPr>
        <w:t>tárgy</w:t>
      </w:r>
      <w:r w:rsidR="00102DE2" w:rsidRPr="007064D9">
        <w:rPr>
          <w:rFonts w:ascii="Times New Roman" w:hAnsi="Times New Roman"/>
          <w:sz w:val="24"/>
          <w:szCs w:val="24"/>
        </w:rPr>
        <w:t xml:space="preserve">hónap utolsó napját követő 15 </w:t>
      </w:r>
      <w:r w:rsidR="0022479D" w:rsidRPr="007064D9">
        <w:rPr>
          <w:rFonts w:ascii="Times New Roman" w:hAnsi="Times New Roman"/>
          <w:sz w:val="24"/>
          <w:szCs w:val="24"/>
        </w:rPr>
        <w:t xml:space="preserve">(tizenöt) </w:t>
      </w:r>
      <w:r w:rsidR="00102DE2" w:rsidRPr="007064D9">
        <w:rPr>
          <w:rFonts w:ascii="Times New Roman" w:hAnsi="Times New Roman"/>
          <w:sz w:val="24"/>
          <w:szCs w:val="24"/>
        </w:rPr>
        <w:t>napon b</w:t>
      </w:r>
      <w:r w:rsidR="00102DE2" w:rsidRPr="007064D9">
        <w:rPr>
          <w:rFonts w:ascii="Times New Roman" w:hAnsi="Times New Roman"/>
          <w:sz w:val="24"/>
          <w:szCs w:val="24"/>
        </w:rPr>
        <w:t>e</w:t>
      </w:r>
      <w:r w:rsidR="00102DE2" w:rsidRPr="007064D9">
        <w:rPr>
          <w:rFonts w:ascii="Times New Roman" w:hAnsi="Times New Roman"/>
          <w:sz w:val="24"/>
          <w:szCs w:val="24"/>
        </w:rPr>
        <w:t>lül</w:t>
      </w:r>
      <w:r w:rsidR="00A817B0" w:rsidRPr="007064D9">
        <w:rPr>
          <w:rFonts w:ascii="Times New Roman" w:hAnsi="Times New Roman"/>
          <w:sz w:val="24"/>
          <w:szCs w:val="24"/>
        </w:rPr>
        <w:t xml:space="preserve"> integrált</w:t>
      </w:r>
      <w:r w:rsidR="00102DE2" w:rsidRPr="007064D9">
        <w:rPr>
          <w:rFonts w:ascii="Times New Roman" w:hAnsi="Times New Roman"/>
          <w:sz w:val="24"/>
          <w:szCs w:val="24"/>
        </w:rPr>
        <w:t xml:space="preserve"> számlát állít ki</w:t>
      </w:r>
      <w:r w:rsidR="00FE164C" w:rsidRPr="007064D9">
        <w:rPr>
          <w:rFonts w:ascii="Times New Roman" w:hAnsi="Times New Roman"/>
          <w:sz w:val="24"/>
          <w:szCs w:val="24"/>
        </w:rPr>
        <w:t xml:space="preserve"> </w:t>
      </w:r>
      <w:r w:rsidR="00F43C42" w:rsidRPr="007064D9">
        <w:rPr>
          <w:rFonts w:ascii="Times New Roman" w:hAnsi="Times New Roman"/>
          <w:sz w:val="24"/>
          <w:szCs w:val="24"/>
        </w:rPr>
        <w:t>-</w:t>
      </w:r>
      <w:r w:rsidR="00102DE2" w:rsidRPr="007064D9">
        <w:rPr>
          <w:rFonts w:ascii="Times New Roman" w:hAnsi="Times New Roman"/>
          <w:sz w:val="24"/>
          <w:szCs w:val="24"/>
        </w:rPr>
        <w:t xml:space="preserve"> </w:t>
      </w:r>
      <w:r w:rsidR="00FE164C" w:rsidRPr="007064D9">
        <w:rPr>
          <w:rFonts w:ascii="Times New Roman" w:hAnsi="Times New Roman"/>
          <w:sz w:val="24"/>
          <w:szCs w:val="24"/>
        </w:rPr>
        <w:t>a</w:t>
      </w:r>
      <w:r w:rsidR="00206436" w:rsidRPr="007064D9">
        <w:rPr>
          <w:rFonts w:ascii="Times New Roman" w:hAnsi="Times New Roman"/>
          <w:sz w:val="24"/>
          <w:szCs w:val="24"/>
        </w:rPr>
        <w:t xml:space="preserve"> </w:t>
      </w:r>
      <w:r w:rsidR="00A817B0" w:rsidRPr="007064D9">
        <w:rPr>
          <w:rFonts w:ascii="Times New Roman" w:hAnsi="Times New Roman"/>
          <w:sz w:val="24"/>
          <w:szCs w:val="24"/>
        </w:rPr>
        <w:t>villamos energia díjról,</w:t>
      </w:r>
      <w:r w:rsidR="00FE164C" w:rsidRPr="007064D9">
        <w:rPr>
          <w:rFonts w:ascii="Times New Roman" w:hAnsi="Times New Roman"/>
          <w:sz w:val="24"/>
          <w:szCs w:val="24"/>
        </w:rPr>
        <w:t xml:space="preserve"> </w:t>
      </w:r>
      <w:r w:rsidR="00A817B0" w:rsidRPr="007064D9">
        <w:rPr>
          <w:rFonts w:ascii="Times New Roman" w:hAnsi="Times New Roman"/>
          <w:sz w:val="24"/>
          <w:szCs w:val="24"/>
        </w:rPr>
        <w:t>valamint a szerződéses áron felüli egyéb díjakról</w:t>
      </w:r>
      <w:r w:rsidR="00206436" w:rsidRPr="007064D9">
        <w:rPr>
          <w:rFonts w:ascii="Times New Roman" w:hAnsi="Times New Roman"/>
          <w:sz w:val="24"/>
          <w:szCs w:val="24"/>
        </w:rPr>
        <w:t xml:space="preserve"> a jogszabályi rendelkezésnek megfelelően a mindenkor érvényes </w:t>
      </w:r>
      <w:proofErr w:type="spellStart"/>
      <w:r w:rsidR="00206436" w:rsidRPr="007064D9">
        <w:rPr>
          <w:rFonts w:ascii="Times New Roman" w:hAnsi="Times New Roman"/>
          <w:sz w:val="24"/>
          <w:szCs w:val="24"/>
        </w:rPr>
        <w:t>ÁFA-val</w:t>
      </w:r>
      <w:proofErr w:type="spellEnd"/>
      <w:r w:rsidR="00206436" w:rsidRPr="007064D9">
        <w:rPr>
          <w:rFonts w:ascii="Times New Roman" w:hAnsi="Times New Roman"/>
          <w:sz w:val="24"/>
          <w:szCs w:val="24"/>
        </w:rPr>
        <w:t xml:space="preserve"> n</w:t>
      </w:r>
      <w:r w:rsidR="00206436" w:rsidRPr="007064D9">
        <w:rPr>
          <w:rFonts w:ascii="Times New Roman" w:hAnsi="Times New Roman"/>
          <w:sz w:val="24"/>
          <w:szCs w:val="24"/>
        </w:rPr>
        <w:t>ö</w:t>
      </w:r>
      <w:r w:rsidR="00206436" w:rsidRPr="007064D9">
        <w:rPr>
          <w:rFonts w:ascii="Times New Roman" w:hAnsi="Times New Roman"/>
          <w:sz w:val="24"/>
          <w:szCs w:val="24"/>
        </w:rPr>
        <w:t xml:space="preserve">velt értéken </w:t>
      </w:r>
      <w:r w:rsidR="00A817B0" w:rsidRPr="007064D9">
        <w:rPr>
          <w:rFonts w:ascii="Times New Roman" w:hAnsi="Times New Roman"/>
          <w:sz w:val="24"/>
          <w:szCs w:val="24"/>
        </w:rPr>
        <w:t xml:space="preserve">- </w:t>
      </w:r>
      <w:r w:rsidR="00733051" w:rsidRPr="007064D9">
        <w:rPr>
          <w:rFonts w:ascii="Times New Roman" w:hAnsi="Times New Roman"/>
          <w:sz w:val="24"/>
          <w:szCs w:val="24"/>
        </w:rPr>
        <w:t>a Vevő</w:t>
      </w:r>
      <w:r w:rsidR="00102DE2" w:rsidRPr="007064D9">
        <w:rPr>
          <w:rFonts w:ascii="Times New Roman" w:hAnsi="Times New Roman"/>
          <w:sz w:val="24"/>
          <w:szCs w:val="24"/>
        </w:rPr>
        <w:t xml:space="preserve"> részére, amelynek meg kell felelnie a következő elvárásoknak.</w:t>
      </w:r>
    </w:p>
    <w:p w14:paraId="532AA588" w14:textId="77777777" w:rsidR="00102DE2" w:rsidRPr="007064D9" w:rsidRDefault="00102DE2" w:rsidP="00680690">
      <w:pPr>
        <w:pStyle w:val="Nincstrkz"/>
        <w:rPr>
          <w:rFonts w:ascii="Times New Roman" w:hAnsi="Times New Roman"/>
          <w:sz w:val="24"/>
          <w:szCs w:val="24"/>
        </w:rPr>
      </w:pPr>
    </w:p>
    <w:p w14:paraId="261D2162" w14:textId="77777777" w:rsidR="00102DE2" w:rsidRPr="007064D9" w:rsidRDefault="005C4E64" w:rsidP="00680690">
      <w:pPr>
        <w:pStyle w:val="Nincstrkz"/>
        <w:keepNext/>
        <w:ind w:firstLine="360"/>
        <w:rPr>
          <w:rFonts w:ascii="Times New Roman" w:hAnsi="Times New Roman"/>
          <w:b/>
          <w:sz w:val="24"/>
          <w:szCs w:val="24"/>
        </w:rPr>
      </w:pPr>
      <w:r w:rsidRPr="007064D9">
        <w:rPr>
          <w:rFonts w:ascii="Times New Roman" w:hAnsi="Times New Roman"/>
          <w:b/>
          <w:sz w:val="24"/>
          <w:szCs w:val="24"/>
        </w:rPr>
        <w:t xml:space="preserve">9.2.1 </w:t>
      </w:r>
      <w:r w:rsidR="00102DE2" w:rsidRPr="007064D9">
        <w:rPr>
          <w:rFonts w:ascii="Times New Roman" w:hAnsi="Times New Roman"/>
          <w:b/>
          <w:sz w:val="24"/>
          <w:szCs w:val="24"/>
        </w:rPr>
        <w:t xml:space="preserve">Profilos </w:t>
      </w:r>
      <w:r w:rsidR="008E0DA6" w:rsidRPr="007064D9">
        <w:rPr>
          <w:rFonts w:ascii="Times New Roman" w:hAnsi="Times New Roman"/>
          <w:b/>
          <w:sz w:val="24"/>
          <w:szCs w:val="24"/>
        </w:rPr>
        <w:t xml:space="preserve">Felhasználási </w:t>
      </w:r>
      <w:r w:rsidR="00102DE2" w:rsidRPr="007064D9">
        <w:rPr>
          <w:rFonts w:ascii="Times New Roman" w:hAnsi="Times New Roman"/>
          <w:b/>
          <w:sz w:val="24"/>
          <w:szCs w:val="24"/>
        </w:rPr>
        <w:t>helyek</w:t>
      </w:r>
    </w:p>
    <w:p w14:paraId="46967150" w14:textId="77777777" w:rsidR="00102DE2" w:rsidRPr="007064D9" w:rsidRDefault="00102DE2" w:rsidP="00680690">
      <w:pPr>
        <w:pStyle w:val="Nincstrkz"/>
        <w:keepNext/>
        <w:rPr>
          <w:rFonts w:ascii="Times New Roman" w:hAnsi="Times New Roman"/>
          <w:sz w:val="24"/>
          <w:szCs w:val="24"/>
        </w:rPr>
      </w:pPr>
    </w:p>
    <w:p w14:paraId="1485D332" w14:textId="69A5D1A3"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2.1.1</w:t>
      </w:r>
      <w:r w:rsidRPr="007064D9">
        <w:rPr>
          <w:rFonts w:ascii="Times New Roman" w:hAnsi="Times New Roman"/>
          <w:sz w:val="24"/>
          <w:szCs w:val="24"/>
        </w:rPr>
        <w:t xml:space="preserve"> Profilos </w:t>
      </w:r>
      <w:r w:rsidR="008E0DA6" w:rsidRPr="007064D9">
        <w:rPr>
          <w:rFonts w:ascii="Times New Roman" w:hAnsi="Times New Roman"/>
          <w:sz w:val="24"/>
          <w:szCs w:val="24"/>
        </w:rPr>
        <w:t xml:space="preserve">Felhasználási </w:t>
      </w:r>
      <w:r w:rsidRPr="007064D9">
        <w:rPr>
          <w:rFonts w:ascii="Times New Roman" w:hAnsi="Times New Roman"/>
          <w:sz w:val="24"/>
          <w:szCs w:val="24"/>
        </w:rPr>
        <w:t>helyek esetén az Eladó havonta részszámlát</w:t>
      </w:r>
      <w:r w:rsidR="005C4E64" w:rsidRPr="007064D9">
        <w:rPr>
          <w:rFonts w:ascii="Times New Roman" w:hAnsi="Times New Roman"/>
          <w:sz w:val="24"/>
          <w:szCs w:val="24"/>
        </w:rPr>
        <w:t>,</w:t>
      </w:r>
      <w:r w:rsidRPr="007064D9">
        <w:rPr>
          <w:rFonts w:ascii="Times New Roman" w:hAnsi="Times New Roman"/>
          <w:sz w:val="24"/>
          <w:szCs w:val="24"/>
        </w:rPr>
        <w:t xml:space="preserve"> illetve </w:t>
      </w:r>
      <w:r w:rsidR="005C4E64" w:rsidRPr="007064D9">
        <w:rPr>
          <w:rFonts w:ascii="Times New Roman" w:hAnsi="Times New Roman"/>
          <w:sz w:val="24"/>
          <w:szCs w:val="24"/>
        </w:rPr>
        <w:t>a sze</w:t>
      </w:r>
      <w:r w:rsidR="005C4E64" w:rsidRPr="007064D9">
        <w:rPr>
          <w:rFonts w:ascii="Times New Roman" w:hAnsi="Times New Roman"/>
          <w:sz w:val="24"/>
          <w:szCs w:val="24"/>
        </w:rPr>
        <w:t>r</w:t>
      </w:r>
      <w:r w:rsidR="005C4E64" w:rsidRPr="007064D9">
        <w:rPr>
          <w:rFonts w:ascii="Times New Roman" w:hAnsi="Times New Roman"/>
          <w:sz w:val="24"/>
          <w:szCs w:val="24"/>
        </w:rPr>
        <w:t xml:space="preserve">ződéses időszak végén </w:t>
      </w:r>
      <w:r w:rsidRPr="007064D9">
        <w:rPr>
          <w:rFonts w:ascii="Times New Roman" w:hAnsi="Times New Roman"/>
          <w:sz w:val="24"/>
          <w:szCs w:val="24"/>
        </w:rPr>
        <w:t>elszámoló számlát állít ki</w:t>
      </w:r>
      <w:r w:rsidR="00C43F8A" w:rsidRPr="007064D9">
        <w:rPr>
          <w:rFonts w:ascii="Times New Roman" w:hAnsi="Times New Roman"/>
          <w:sz w:val="24"/>
          <w:szCs w:val="24"/>
        </w:rPr>
        <w:t>.</w:t>
      </w:r>
    </w:p>
    <w:p w14:paraId="6D03E36D" w14:textId="77777777" w:rsidR="00102DE2" w:rsidRPr="007064D9" w:rsidRDefault="00102DE2" w:rsidP="00680690">
      <w:pPr>
        <w:pStyle w:val="Nincstrkz"/>
        <w:rPr>
          <w:rFonts w:ascii="Times New Roman" w:hAnsi="Times New Roman"/>
          <w:sz w:val="24"/>
          <w:szCs w:val="24"/>
        </w:rPr>
      </w:pPr>
    </w:p>
    <w:p w14:paraId="4938CAA0" w14:textId="77777777" w:rsidR="00102DE2" w:rsidRPr="007064D9" w:rsidRDefault="00102DE2" w:rsidP="00680690">
      <w:pPr>
        <w:pStyle w:val="Nincstrkz"/>
        <w:ind w:left="360"/>
        <w:rPr>
          <w:rFonts w:ascii="Times New Roman" w:hAnsi="Times New Roman"/>
          <w:sz w:val="24"/>
          <w:szCs w:val="24"/>
        </w:rPr>
      </w:pPr>
      <w:bookmarkStart w:id="154" w:name="OLE_LINK2"/>
      <w:r w:rsidRPr="007064D9">
        <w:rPr>
          <w:rFonts w:ascii="Times New Roman" w:hAnsi="Times New Roman"/>
          <w:sz w:val="24"/>
          <w:szCs w:val="24"/>
        </w:rPr>
        <w:t>9.</w:t>
      </w:r>
      <w:r w:rsidR="005C4E64" w:rsidRPr="007064D9">
        <w:rPr>
          <w:rFonts w:ascii="Times New Roman" w:hAnsi="Times New Roman"/>
          <w:sz w:val="24"/>
          <w:szCs w:val="24"/>
        </w:rPr>
        <w:t>2.1.2</w:t>
      </w:r>
      <w:r w:rsidRPr="007064D9">
        <w:rPr>
          <w:rFonts w:ascii="Times New Roman" w:hAnsi="Times New Roman"/>
          <w:sz w:val="24"/>
          <w:szCs w:val="24"/>
        </w:rPr>
        <w:t xml:space="preserve"> A részszámlák kiállítása a </w:t>
      </w:r>
      <w:r w:rsidR="00733051" w:rsidRPr="007064D9">
        <w:rPr>
          <w:rFonts w:ascii="Times New Roman" w:hAnsi="Times New Roman"/>
          <w:sz w:val="24"/>
          <w:szCs w:val="24"/>
        </w:rPr>
        <w:t>Vevő</w:t>
      </w:r>
      <w:r w:rsidRPr="007064D9">
        <w:rPr>
          <w:rFonts w:ascii="Times New Roman" w:hAnsi="Times New Roman"/>
          <w:sz w:val="24"/>
          <w:szCs w:val="24"/>
        </w:rPr>
        <w:t xml:space="preserve"> </w:t>
      </w:r>
      <w:r w:rsidR="00707B4F" w:rsidRPr="007064D9">
        <w:rPr>
          <w:rFonts w:ascii="Times New Roman" w:hAnsi="Times New Roman"/>
          <w:sz w:val="24"/>
          <w:szCs w:val="24"/>
        </w:rPr>
        <w:t>adatszolgáltatása, ennek hiányában</w:t>
      </w:r>
      <w:r w:rsidR="00707B4F" w:rsidRPr="007064D9">
        <w:rPr>
          <w:rFonts w:ascii="Times New Roman" w:hAnsi="Times New Roman"/>
          <w:color w:val="FF0000"/>
          <w:sz w:val="24"/>
          <w:szCs w:val="24"/>
        </w:rPr>
        <w:t xml:space="preserve"> </w:t>
      </w:r>
      <w:r w:rsidRPr="007064D9">
        <w:rPr>
          <w:rFonts w:ascii="Times New Roman" w:hAnsi="Times New Roman"/>
          <w:sz w:val="24"/>
          <w:szCs w:val="24"/>
        </w:rPr>
        <w:t>az 1. sz. me</w:t>
      </w:r>
      <w:r w:rsidRPr="007064D9">
        <w:rPr>
          <w:rFonts w:ascii="Times New Roman" w:hAnsi="Times New Roman"/>
          <w:sz w:val="24"/>
          <w:szCs w:val="24"/>
        </w:rPr>
        <w:t>l</w:t>
      </w:r>
      <w:r w:rsidRPr="007064D9">
        <w:rPr>
          <w:rFonts w:ascii="Times New Roman" w:hAnsi="Times New Roman"/>
          <w:sz w:val="24"/>
          <w:szCs w:val="24"/>
        </w:rPr>
        <w:t xml:space="preserve">lékletben meghatározott Mértékadó Éves Fogyasztás </w:t>
      </w:r>
      <w:r w:rsidR="00F91917" w:rsidRPr="007064D9">
        <w:rPr>
          <w:rFonts w:ascii="Times New Roman" w:hAnsi="Times New Roman"/>
          <w:sz w:val="24"/>
          <w:szCs w:val="24"/>
        </w:rPr>
        <w:t xml:space="preserve">1/12 </w:t>
      </w:r>
      <w:r w:rsidRPr="007064D9">
        <w:rPr>
          <w:rFonts w:ascii="Times New Roman" w:hAnsi="Times New Roman"/>
          <w:sz w:val="24"/>
          <w:szCs w:val="24"/>
        </w:rPr>
        <w:t xml:space="preserve">része és a villamos energiáért fizetendő egységár alapján történik. A </w:t>
      </w:r>
      <w:r w:rsidR="00733051" w:rsidRPr="007064D9">
        <w:rPr>
          <w:rFonts w:ascii="Times New Roman" w:hAnsi="Times New Roman"/>
          <w:sz w:val="24"/>
          <w:szCs w:val="24"/>
        </w:rPr>
        <w:t>Vevő</w:t>
      </w:r>
      <w:r w:rsidRPr="007064D9">
        <w:rPr>
          <w:rFonts w:ascii="Times New Roman" w:hAnsi="Times New Roman"/>
          <w:sz w:val="24"/>
          <w:szCs w:val="24"/>
        </w:rPr>
        <w:t xml:space="preserve"> ennek megfelelő összeget köteles fizetni 11 </w:t>
      </w:r>
      <w:r w:rsidR="001617CA" w:rsidRPr="007064D9">
        <w:rPr>
          <w:rFonts w:ascii="Times New Roman" w:hAnsi="Times New Roman"/>
          <w:sz w:val="24"/>
          <w:szCs w:val="24"/>
        </w:rPr>
        <w:t xml:space="preserve">(tizenegy) </w:t>
      </w:r>
      <w:r w:rsidRPr="007064D9">
        <w:rPr>
          <w:rFonts w:ascii="Times New Roman" w:hAnsi="Times New Roman"/>
          <w:sz w:val="24"/>
          <w:szCs w:val="24"/>
        </w:rPr>
        <w:t>hónapon keresztül</w:t>
      </w:r>
      <w:r w:rsidR="001D766E" w:rsidRPr="007064D9">
        <w:rPr>
          <w:rFonts w:ascii="Times New Roman" w:hAnsi="Times New Roman"/>
          <w:sz w:val="24"/>
          <w:szCs w:val="24"/>
        </w:rPr>
        <w:t>, a 12. havi számla (azaz elszámoló számla) tartalmazza az 1/12-ed havi részt és az elszámolást</w:t>
      </w:r>
      <w:r w:rsidRPr="007064D9">
        <w:rPr>
          <w:rFonts w:ascii="Times New Roman" w:hAnsi="Times New Roman"/>
          <w:sz w:val="24"/>
          <w:szCs w:val="24"/>
        </w:rPr>
        <w:t>.</w:t>
      </w:r>
    </w:p>
    <w:p w14:paraId="22C24A0C" w14:textId="77777777" w:rsidR="00732E70" w:rsidRPr="007064D9" w:rsidRDefault="00732E70" w:rsidP="00680690">
      <w:pPr>
        <w:pStyle w:val="Nincstrkz"/>
        <w:rPr>
          <w:rFonts w:ascii="Times New Roman" w:hAnsi="Times New Roman"/>
          <w:sz w:val="24"/>
          <w:szCs w:val="24"/>
        </w:rPr>
      </w:pPr>
    </w:p>
    <w:p w14:paraId="129F73BF" w14:textId="77777777" w:rsidR="00732E70" w:rsidRPr="007064D9" w:rsidRDefault="00732E70" w:rsidP="00680690">
      <w:pPr>
        <w:pStyle w:val="Nincstrkz"/>
        <w:ind w:left="360"/>
        <w:rPr>
          <w:rFonts w:ascii="Times New Roman" w:hAnsi="Times New Roman"/>
          <w:sz w:val="24"/>
          <w:szCs w:val="24"/>
        </w:rPr>
      </w:pPr>
      <w:r w:rsidRPr="007064D9">
        <w:rPr>
          <w:rFonts w:ascii="Times New Roman" w:hAnsi="Times New Roman"/>
          <w:sz w:val="24"/>
          <w:szCs w:val="24"/>
        </w:rPr>
        <w:t xml:space="preserve">9.2.1.3 </w:t>
      </w:r>
      <w:r w:rsidR="00837DA9" w:rsidRPr="007064D9">
        <w:rPr>
          <w:rFonts w:ascii="Times New Roman" w:hAnsi="Times New Roman"/>
          <w:iCs/>
          <w:sz w:val="24"/>
          <w:szCs w:val="24"/>
        </w:rPr>
        <w:t xml:space="preserve">Amennyiben </w:t>
      </w:r>
      <w:r w:rsidR="00BB441D" w:rsidRPr="007064D9">
        <w:rPr>
          <w:rFonts w:ascii="Times New Roman" w:hAnsi="Times New Roman"/>
          <w:iCs/>
          <w:sz w:val="24"/>
          <w:szCs w:val="24"/>
        </w:rPr>
        <w:t xml:space="preserve">a </w:t>
      </w:r>
      <w:r w:rsidR="00837DA9" w:rsidRPr="007064D9">
        <w:rPr>
          <w:rFonts w:ascii="Times New Roman" w:hAnsi="Times New Roman"/>
          <w:iCs/>
          <w:sz w:val="24"/>
          <w:szCs w:val="24"/>
        </w:rPr>
        <w:t xml:space="preserve">Vevő a profilos </w:t>
      </w:r>
      <w:r w:rsidR="008E0DA6" w:rsidRPr="007064D9">
        <w:rPr>
          <w:rFonts w:ascii="Times New Roman" w:hAnsi="Times New Roman"/>
          <w:iCs/>
          <w:sz w:val="24"/>
          <w:szCs w:val="24"/>
        </w:rPr>
        <w:t xml:space="preserve">Felhasználási </w:t>
      </w:r>
      <w:r w:rsidR="00837DA9" w:rsidRPr="007064D9">
        <w:rPr>
          <w:rFonts w:ascii="Times New Roman" w:hAnsi="Times New Roman"/>
          <w:iCs/>
          <w:sz w:val="24"/>
          <w:szCs w:val="24"/>
        </w:rPr>
        <w:t>helyek mérőinek állását a tárgyhón</w:t>
      </w:r>
      <w:r w:rsidR="00837DA9" w:rsidRPr="007064D9">
        <w:rPr>
          <w:rFonts w:ascii="Times New Roman" w:hAnsi="Times New Roman"/>
          <w:iCs/>
          <w:sz w:val="24"/>
          <w:szCs w:val="24"/>
        </w:rPr>
        <w:t>a</w:t>
      </w:r>
      <w:r w:rsidR="002A5692" w:rsidRPr="007064D9">
        <w:rPr>
          <w:rFonts w:ascii="Times New Roman" w:hAnsi="Times New Roman"/>
          <w:iCs/>
          <w:sz w:val="24"/>
          <w:szCs w:val="24"/>
        </w:rPr>
        <w:t>pot követő hónap 3</w:t>
      </w:r>
      <w:r w:rsidR="00837DA9" w:rsidRPr="007064D9">
        <w:rPr>
          <w:rFonts w:ascii="Times New Roman" w:hAnsi="Times New Roman"/>
          <w:iCs/>
          <w:sz w:val="24"/>
          <w:szCs w:val="24"/>
        </w:rPr>
        <w:t xml:space="preserve">. </w:t>
      </w:r>
      <w:r w:rsidR="002A5692" w:rsidRPr="007064D9">
        <w:rPr>
          <w:rFonts w:ascii="Times New Roman" w:hAnsi="Times New Roman"/>
          <w:iCs/>
          <w:sz w:val="24"/>
          <w:szCs w:val="24"/>
        </w:rPr>
        <w:t>(harma</w:t>
      </w:r>
      <w:r w:rsidR="00BB441D" w:rsidRPr="007064D9">
        <w:rPr>
          <w:rFonts w:ascii="Times New Roman" w:hAnsi="Times New Roman"/>
          <w:iCs/>
          <w:sz w:val="24"/>
          <w:szCs w:val="24"/>
        </w:rPr>
        <w:t xml:space="preserve">dik) </w:t>
      </w:r>
      <w:r w:rsidR="002A5692" w:rsidRPr="007064D9">
        <w:rPr>
          <w:rFonts w:ascii="Times New Roman" w:hAnsi="Times New Roman"/>
          <w:iCs/>
          <w:sz w:val="24"/>
          <w:szCs w:val="24"/>
        </w:rPr>
        <w:t>munka</w:t>
      </w:r>
      <w:r w:rsidR="00837DA9" w:rsidRPr="007064D9">
        <w:rPr>
          <w:rFonts w:ascii="Times New Roman" w:hAnsi="Times New Roman"/>
          <w:iCs/>
          <w:sz w:val="24"/>
          <w:szCs w:val="24"/>
        </w:rPr>
        <w:t xml:space="preserve">napjáig nem küldi meg </w:t>
      </w:r>
      <w:r w:rsidR="00BB441D" w:rsidRPr="007064D9">
        <w:rPr>
          <w:rFonts w:ascii="Times New Roman" w:hAnsi="Times New Roman"/>
          <w:iCs/>
          <w:sz w:val="24"/>
          <w:szCs w:val="24"/>
        </w:rPr>
        <w:t xml:space="preserve">az </w:t>
      </w:r>
      <w:r w:rsidR="00837DA9" w:rsidRPr="007064D9">
        <w:rPr>
          <w:rFonts w:ascii="Times New Roman" w:hAnsi="Times New Roman"/>
          <w:iCs/>
          <w:sz w:val="24"/>
          <w:szCs w:val="24"/>
        </w:rPr>
        <w:t xml:space="preserve">Eladó részére, úgy </w:t>
      </w:r>
      <w:r w:rsidR="00BB441D" w:rsidRPr="007064D9">
        <w:rPr>
          <w:rFonts w:ascii="Times New Roman" w:hAnsi="Times New Roman"/>
          <w:iCs/>
          <w:sz w:val="24"/>
          <w:szCs w:val="24"/>
        </w:rPr>
        <w:t xml:space="preserve">az </w:t>
      </w:r>
      <w:r w:rsidR="00837DA9" w:rsidRPr="007064D9">
        <w:rPr>
          <w:rFonts w:ascii="Times New Roman" w:hAnsi="Times New Roman"/>
          <w:iCs/>
          <w:sz w:val="24"/>
          <w:szCs w:val="24"/>
        </w:rPr>
        <w:t xml:space="preserve">Eladó jogosult a havi részszámlát az 1. sz. </w:t>
      </w:r>
      <w:r w:rsidR="00837DA9" w:rsidRPr="007064D9">
        <w:rPr>
          <w:rFonts w:ascii="Times New Roman" w:hAnsi="Times New Roman"/>
          <w:sz w:val="24"/>
          <w:szCs w:val="24"/>
        </w:rPr>
        <w:t>mellékletben meghatározott Mértékadó Éves Fogyasztás 1/12 része alapján kiállítani.</w:t>
      </w:r>
    </w:p>
    <w:bookmarkEnd w:id="154"/>
    <w:p w14:paraId="0A282182" w14:textId="77777777" w:rsidR="00102DE2" w:rsidRPr="007064D9" w:rsidRDefault="00102DE2" w:rsidP="00680690">
      <w:pPr>
        <w:pStyle w:val="Nincstrkz"/>
        <w:rPr>
          <w:rFonts w:ascii="Times New Roman" w:hAnsi="Times New Roman"/>
          <w:sz w:val="24"/>
          <w:szCs w:val="24"/>
        </w:rPr>
      </w:pPr>
    </w:p>
    <w:p w14:paraId="409A37C4"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w:t>
      </w:r>
      <w:r w:rsidR="00102DE2" w:rsidRPr="007064D9">
        <w:rPr>
          <w:rFonts w:ascii="Times New Roman" w:hAnsi="Times New Roman"/>
          <w:sz w:val="24"/>
          <w:szCs w:val="24"/>
        </w:rPr>
        <w:t>.</w:t>
      </w:r>
      <w:r w:rsidR="00732E70" w:rsidRPr="007064D9">
        <w:rPr>
          <w:rFonts w:ascii="Times New Roman" w:hAnsi="Times New Roman"/>
          <w:sz w:val="24"/>
          <w:szCs w:val="24"/>
        </w:rPr>
        <w:t>4</w:t>
      </w:r>
      <w:r w:rsidR="00102DE2" w:rsidRPr="007064D9">
        <w:rPr>
          <w:rFonts w:ascii="Times New Roman" w:hAnsi="Times New Roman"/>
          <w:sz w:val="24"/>
          <w:szCs w:val="24"/>
        </w:rPr>
        <w:t xml:space="preserve"> Az éves fogyasztás elszámolása </w:t>
      </w:r>
      <w:r w:rsidR="00ED0EB5" w:rsidRPr="007064D9">
        <w:rPr>
          <w:rFonts w:ascii="Times New Roman" w:hAnsi="Times New Roman"/>
          <w:sz w:val="24"/>
          <w:szCs w:val="24"/>
        </w:rPr>
        <w:t xml:space="preserve">az éves </w:t>
      </w:r>
      <w:r w:rsidR="00102DE2" w:rsidRPr="007064D9">
        <w:rPr>
          <w:rFonts w:ascii="Times New Roman" w:hAnsi="Times New Roman"/>
          <w:sz w:val="24"/>
          <w:szCs w:val="24"/>
        </w:rPr>
        <w:t xml:space="preserve">leolvasáskor, az Elosztói Engedélyes által leolvasott és megadott tényfogyasztás alapján történik. Az elszámoló számla tartalmazza a Mennyiség elszámolást, vagyis </w:t>
      </w:r>
      <w:r w:rsidR="004B325B" w:rsidRPr="007064D9">
        <w:rPr>
          <w:rFonts w:ascii="Times New Roman" w:hAnsi="Times New Roman"/>
          <w:sz w:val="24"/>
          <w:szCs w:val="24"/>
        </w:rPr>
        <w:t xml:space="preserve">a </w:t>
      </w:r>
      <w:r w:rsidR="00102DE2" w:rsidRPr="007064D9">
        <w:rPr>
          <w:rFonts w:ascii="Times New Roman" w:hAnsi="Times New Roman"/>
          <w:sz w:val="24"/>
          <w:szCs w:val="24"/>
        </w:rPr>
        <w:t>ténylegesen elfogyasztott villamos energia és a Mérté</w:t>
      </w:r>
      <w:r w:rsidR="00102DE2" w:rsidRPr="007064D9">
        <w:rPr>
          <w:rFonts w:ascii="Times New Roman" w:hAnsi="Times New Roman"/>
          <w:sz w:val="24"/>
          <w:szCs w:val="24"/>
        </w:rPr>
        <w:t>k</w:t>
      </w:r>
      <w:r w:rsidR="00102DE2" w:rsidRPr="007064D9">
        <w:rPr>
          <w:rFonts w:ascii="Times New Roman" w:hAnsi="Times New Roman"/>
          <w:sz w:val="24"/>
          <w:szCs w:val="24"/>
        </w:rPr>
        <w:t>adó Éves Fogyasztás közötti különbözetet.</w:t>
      </w:r>
    </w:p>
    <w:p w14:paraId="775A353D" w14:textId="77777777" w:rsidR="00102DE2" w:rsidRPr="007064D9" w:rsidRDefault="00102DE2" w:rsidP="00680690">
      <w:pPr>
        <w:pStyle w:val="Nincstrkz"/>
        <w:rPr>
          <w:rFonts w:ascii="Times New Roman" w:hAnsi="Times New Roman"/>
          <w:sz w:val="24"/>
          <w:szCs w:val="24"/>
        </w:rPr>
      </w:pPr>
    </w:p>
    <w:p w14:paraId="5AB95999"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w:t>
      </w:r>
      <w:r w:rsidR="00732E70" w:rsidRPr="007064D9">
        <w:rPr>
          <w:rFonts w:ascii="Times New Roman" w:hAnsi="Times New Roman"/>
          <w:sz w:val="24"/>
          <w:szCs w:val="24"/>
        </w:rPr>
        <w:t>5</w:t>
      </w:r>
      <w:r w:rsidR="00102DE2" w:rsidRPr="007064D9">
        <w:rPr>
          <w:rFonts w:ascii="Times New Roman" w:hAnsi="Times New Roman"/>
          <w:sz w:val="24"/>
          <w:szCs w:val="24"/>
        </w:rPr>
        <w:t xml:space="preserve"> </w:t>
      </w:r>
      <w:r w:rsidR="00732E70" w:rsidRPr="007064D9">
        <w:rPr>
          <w:rFonts w:ascii="Times New Roman" w:hAnsi="Times New Roman"/>
          <w:sz w:val="24"/>
          <w:szCs w:val="24"/>
        </w:rPr>
        <w:t xml:space="preserve">Havi gyűjtő részszámla: </w:t>
      </w:r>
      <w:r w:rsidR="00BB441D" w:rsidRPr="007064D9">
        <w:rPr>
          <w:rFonts w:ascii="Times New Roman" w:hAnsi="Times New Roman"/>
          <w:sz w:val="24"/>
          <w:szCs w:val="24"/>
        </w:rPr>
        <w:t xml:space="preserve">az </w:t>
      </w:r>
      <w:r w:rsidR="00102DE2" w:rsidRPr="007064D9">
        <w:rPr>
          <w:rFonts w:ascii="Times New Roman" w:hAnsi="Times New Roman"/>
          <w:sz w:val="24"/>
          <w:szCs w:val="24"/>
        </w:rPr>
        <w:t xml:space="preserve">Eladó </w:t>
      </w:r>
      <w:r w:rsidR="00732E70" w:rsidRPr="007064D9">
        <w:rPr>
          <w:rFonts w:ascii="Times New Roman" w:hAnsi="Times New Roman"/>
          <w:sz w:val="24"/>
          <w:szCs w:val="24"/>
        </w:rPr>
        <w:t xml:space="preserve">havonta </w:t>
      </w:r>
      <w:r w:rsidR="00B8184C" w:rsidRPr="007064D9">
        <w:rPr>
          <w:rFonts w:ascii="Times New Roman" w:hAnsi="Times New Roman"/>
          <w:sz w:val="24"/>
          <w:szCs w:val="24"/>
        </w:rPr>
        <w:t>1 (</w:t>
      </w:r>
      <w:r w:rsidR="00102DE2" w:rsidRPr="007064D9">
        <w:rPr>
          <w:rFonts w:ascii="Times New Roman" w:hAnsi="Times New Roman"/>
          <w:sz w:val="24"/>
          <w:szCs w:val="24"/>
        </w:rPr>
        <w:t>egy</w:t>
      </w:r>
      <w:r w:rsidR="00B8184C" w:rsidRPr="007064D9">
        <w:rPr>
          <w:rFonts w:ascii="Times New Roman" w:hAnsi="Times New Roman"/>
          <w:sz w:val="24"/>
          <w:szCs w:val="24"/>
        </w:rPr>
        <w:t>)</w:t>
      </w:r>
      <w:r w:rsidR="00102DE2" w:rsidRPr="007064D9">
        <w:rPr>
          <w:rFonts w:ascii="Times New Roman" w:hAnsi="Times New Roman"/>
          <w:sz w:val="24"/>
          <w:szCs w:val="24"/>
        </w:rPr>
        <w:t xml:space="preserve"> darab gyűjtő</w:t>
      </w:r>
      <w:r w:rsidR="00732E70" w:rsidRPr="007064D9">
        <w:rPr>
          <w:rFonts w:ascii="Times New Roman" w:hAnsi="Times New Roman"/>
          <w:sz w:val="24"/>
          <w:szCs w:val="24"/>
        </w:rPr>
        <w:t xml:space="preserve"> rész</w:t>
      </w:r>
      <w:r w:rsidR="00102DE2" w:rsidRPr="007064D9">
        <w:rPr>
          <w:rFonts w:ascii="Times New Roman" w:hAnsi="Times New Roman"/>
          <w:sz w:val="24"/>
          <w:szCs w:val="24"/>
        </w:rPr>
        <w:t>számlát</w:t>
      </w:r>
      <w:r w:rsidR="00707B4F" w:rsidRPr="007064D9">
        <w:rPr>
          <w:rFonts w:ascii="Times New Roman" w:hAnsi="Times New Roman"/>
          <w:sz w:val="24"/>
          <w:szCs w:val="24"/>
        </w:rPr>
        <w:t xml:space="preserve"> </w:t>
      </w:r>
      <w:r w:rsidR="00102DE2" w:rsidRPr="007064D9">
        <w:rPr>
          <w:rFonts w:ascii="Times New Roman" w:hAnsi="Times New Roman"/>
          <w:sz w:val="24"/>
          <w:szCs w:val="24"/>
        </w:rPr>
        <w:t xml:space="preserve">állít ki </w:t>
      </w:r>
      <w:r w:rsidR="008E0DA6" w:rsidRPr="007064D9">
        <w:rPr>
          <w:rFonts w:ascii="Times New Roman" w:hAnsi="Times New Roman"/>
          <w:sz w:val="24"/>
          <w:szCs w:val="24"/>
        </w:rPr>
        <w:t xml:space="preserve">Felhasználási </w:t>
      </w:r>
      <w:r w:rsidR="00102DE2" w:rsidRPr="007064D9">
        <w:rPr>
          <w:rFonts w:ascii="Times New Roman" w:hAnsi="Times New Roman"/>
          <w:sz w:val="24"/>
          <w:szCs w:val="24"/>
        </w:rPr>
        <w:t xml:space="preserve">helyenkénti bontásban </w:t>
      </w:r>
      <w:r w:rsidR="00BB441D" w:rsidRPr="007064D9">
        <w:rPr>
          <w:rFonts w:ascii="Times New Roman" w:hAnsi="Times New Roman"/>
          <w:sz w:val="24"/>
          <w:szCs w:val="24"/>
        </w:rPr>
        <w:t xml:space="preserve">a </w:t>
      </w:r>
      <w:r w:rsidR="00102DE2" w:rsidRPr="007064D9">
        <w:rPr>
          <w:rFonts w:ascii="Times New Roman" w:hAnsi="Times New Roman"/>
          <w:sz w:val="24"/>
          <w:szCs w:val="24"/>
        </w:rPr>
        <w:t>Vevő vala</w:t>
      </w:r>
      <w:r w:rsidR="00733051" w:rsidRPr="007064D9">
        <w:rPr>
          <w:rFonts w:ascii="Times New Roman" w:hAnsi="Times New Roman"/>
          <w:sz w:val="24"/>
          <w:szCs w:val="24"/>
        </w:rPr>
        <w:t>m</w:t>
      </w:r>
      <w:r w:rsidR="00102DE2" w:rsidRPr="007064D9">
        <w:rPr>
          <w:rFonts w:ascii="Times New Roman" w:hAnsi="Times New Roman"/>
          <w:sz w:val="24"/>
          <w:szCs w:val="24"/>
        </w:rPr>
        <w:t xml:space="preserve">ennyi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helyéről.</w:t>
      </w:r>
    </w:p>
    <w:p w14:paraId="13AF26EA" w14:textId="77777777" w:rsidR="00102DE2" w:rsidRPr="007064D9" w:rsidRDefault="00102DE2" w:rsidP="00680690">
      <w:pPr>
        <w:pStyle w:val="Nincstrkz"/>
        <w:rPr>
          <w:rFonts w:ascii="Times New Roman" w:hAnsi="Times New Roman"/>
          <w:sz w:val="24"/>
          <w:szCs w:val="24"/>
        </w:rPr>
      </w:pPr>
    </w:p>
    <w:p w14:paraId="41749ACD"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9.2.1.6</w:t>
      </w:r>
      <w:r w:rsidR="00102DE2" w:rsidRPr="007064D9">
        <w:rPr>
          <w:rFonts w:ascii="Times New Roman" w:hAnsi="Times New Roman"/>
          <w:sz w:val="24"/>
          <w:szCs w:val="24"/>
        </w:rPr>
        <w:t xml:space="preserve"> Gyűjtő elszámoló számla: </w:t>
      </w:r>
      <w:r w:rsidR="00BB441D" w:rsidRPr="007064D9">
        <w:rPr>
          <w:rFonts w:ascii="Times New Roman" w:hAnsi="Times New Roman"/>
          <w:sz w:val="24"/>
          <w:szCs w:val="24"/>
        </w:rPr>
        <w:t xml:space="preserve">az </w:t>
      </w:r>
      <w:r w:rsidR="00102DE2" w:rsidRPr="007064D9">
        <w:rPr>
          <w:rFonts w:ascii="Times New Roman" w:hAnsi="Times New Roman"/>
          <w:sz w:val="24"/>
          <w:szCs w:val="24"/>
        </w:rPr>
        <w:t xml:space="preserve">Eladó 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részére évente egyszer gyűjtő elszám</w:t>
      </w:r>
      <w:r w:rsidR="00102DE2" w:rsidRPr="007064D9">
        <w:rPr>
          <w:rFonts w:ascii="Times New Roman" w:hAnsi="Times New Roman"/>
          <w:sz w:val="24"/>
          <w:szCs w:val="24"/>
        </w:rPr>
        <w:t>o</w:t>
      </w:r>
      <w:r w:rsidR="00102DE2" w:rsidRPr="007064D9">
        <w:rPr>
          <w:rFonts w:ascii="Times New Roman" w:hAnsi="Times New Roman"/>
          <w:sz w:val="24"/>
          <w:szCs w:val="24"/>
        </w:rPr>
        <w:t xml:space="preserve">ló számlát állít ki 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valamennyi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helyéről, amely tartalmazza a profilos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esetében az elszámoló számla kiállítását megelőző hónapban leolvasott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tényleges és Mértékadó Éves Fogyasztás szerinti fogyas</w:t>
      </w:r>
      <w:r w:rsidR="00102DE2" w:rsidRPr="007064D9">
        <w:rPr>
          <w:rFonts w:ascii="Times New Roman" w:hAnsi="Times New Roman"/>
          <w:sz w:val="24"/>
          <w:szCs w:val="24"/>
        </w:rPr>
        <w:t>z</w:t>
      </w:r>
      <w:r w:rsidR="00102DE2" w:rsidRPr="007064D9">
        <w:rPr>
          <w:rFonts w:ascii="Times New Roman" w:hAnsi="Times New Roman"/>
          <w:sz w:val="24"/>
          <w:szCs w:val="24"/>
        </w:rPr>
        <w:t xml:space="preserve">tás különbségéből </w:t>
      </w:r>
      <w:r w:rsidRPr="007064D9">
        <w:rPr>
          <w:rFonts w:ascii="Times New Roman" w:hAnsi="Times New Roman"/>
          <w:sz w:val="24"/>
          <w:szCs w:val="24"/>
        </w:rPr>
        <w:t>–</w:t>
      </w:r>
      <w:r w:rsidR="00102DE2" w:rsidRPr="007064D9">
        <w:rPr>
          <w:rFonts w:ascii="Times New Roman" w:hAnsi="Times New Roman"/>
          <w:sz w:val="24"/>
          <w:szCs w:val="24"/>
        </w:rPr>
        <w:t xml:space="preserve"> azaz a Mennyiség elszámolásból </w:t>
      </w:r>
      <w:r w:rsidRPr="007064D9">
        <w:rPr>
          <w:rFonts w:ascii="Times New Roman" w:hAnsi="Times New Roman"/>
          <w:sz w:val="24"/>
          <w:szCs w:val="24"/>
        </w:rPr>
        <w:t>–</w:t>
      </w:r>
      <w:r w:rsidR="00102DE2" w:rsidRPr="007064D9">
        <w:rPr>
          <w:rFonts w:ascii="Times New Roman" w:hAnsi="Times New Roman"/>
          <w:sz w:val="24"/>
          <w:szCs w:val="24"/>
        </w:rPr>
        <w:t xml:space="preserve"> adódó energia és RHD költségek elszámolását. Amennyiben az </w:t>
      </w:r>
      <w:r w:rsidR="00BB441D" w:rsidRPr="007064D9">
        <w:rPr>
          <w:rFonts w:ascii="Times New Roman" w:hAnsi="Times New Roman"/>
          <w:sz w:val="24"/>
          <w:szCs w:val="24"/>
        </w:rPr>
        <w:t>E</w:t>
      </w:r>
      <w:r w:rsidR="00102DE2" w:rsidRPr="007064D9">
        <w:rPr>
          <w:rFonts w:ascii="Times New Roman" w:hAnsi="Times New Roman"/>
          <w:sz w:val="24"/>
          <w:szCs w:val="24"/>
        </w:rPr>
        <w:t xml:space="preserve">losztói </w:t>
      </w:r>
      <w:r w:rsidR="00BB441D" w:rsidRPr="007064D9">
        <w:rPr>
          <w:rFonts w:ascii="Times New Roman" w:hAnsi="Times New Roman"/>
          <w:sz w:val="24"/>
          <w:szCs w:val="24"/>
        </w:rPr>
        <w:t>E</w:t>
      </w:r>
      <w:r w:rsidR="00102DE2" w:rsidRPr="007064D9">
        <w:rPr>
          <w:rFonts w:ascii="Times New Roman" w:hAnsi="Times New Roman"/>
          <w:sz w:val="24"/>
          <w:szCs w:val="24"/>
        </w:rPr>
        <w:t xml:space="preserve">ngedélyes nem bocsátja </w:t>
      </w:r>
      <w:r w:rsidR="00BB441D"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rendelkezésére a leolvasott </w:t>
      </w:r>
      <w:r w:rsidR="008E0DA6" w:rsidRPr="007064D9">
        <w:rPr>
          <w:rFonts w:ascii="Times New Roman" w:hAnsi="Times New Roman"/>
          <w:sz w:val="24"/>
          <w:szCs w:val="24"/>
        </w:rPr>
        <w:t>Felhasználási</w:t>
      </w:r>
      <w:r w:rsidR="00102DE2" w:rsidRPr="007064D9">
        <w:rPr>
          <w:rFonts w:ascii="Times New Roman" w:hAnsi="Times New Roman"/>
          <w:sz w:val="24"/>
          <w:szCs w:val="24"/>
        </w:rPr>
        <w:t xml:space="preserve"> helyek tényleges adatait, akkor részszámla készül a Mértékadó Éves Fogyasztás 1/12-ed része alapján.</w:t>
      </w:r>
    </w:p>
    <w:p w14:paraId="3163825D" w14:textId="77777777" w:rsidR="00102DE2" w:rsidRPr="007064D9" w:rsidRDefault="00102DE2" w:rsidP="00680690">
      <w:pPr>
        <w:pStyle w:val="Nincstrkz"/>
        <w:rPr>
          <w:rFonts w:ascii="Times New Roman" w:hAnsi="Times New Roman"/>
          <w:sz w:val="24"/>
          <w:szCs w:val="24"/>
        </w:rPr>
      </w:pPr>
    </w:p>
    <w:p w14:paraId="518D0619"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2.1.7</w:t>
      </w:r>
      <w:r w:rsidRPr="007064D9">
        <w:rPr>
          <w:rFonts w:ascii="Times New Roman" w:hAnsi="Times New Roman"/>
          <w:sz w:val="24"/>
          <w:szCs w:val="24"/>
        </w:rPr>
        <w:t xml:space="preserve"> </w:t>
      </w:r>
      <w:r w:rsidR="0059616C" w:rsidRPr="007064D9">
        <w:rPr>
          <w:rFonts w:ascii="Times New Roman" w:hAnsi="Times New Roman"/>
          <w:sz w:val="24"/>
          <w:szCs w:val="24"/>
        </w:rPr>
        <w:t xml:space="preserve">Az </w:t>
      </w:r>
      <w:r w:rsidR="00733051" w:rsidRPr="007064D9">
        <w:rPr>
          <w:rFonts w:ascii="Times New Roman" w:hAnsi="Times New Roman"/>
          <w:sz w:val="24"/>
          <w:szCs w:val="24"/>
        </w:rPr>
        <w:t>Eladó</w:t>
      </w:r>
      <w:r w:rsidRPr="007064D9">
        <w:rPr>
          <w:rFonts w:ascii="Times New Roman" w:hAnsi="Times New Roman"/>
          <w:sz w:val="24"/>
          <w:szCs w:val="24"/>
        </w:rPr>
        <w:t xml:space="preserve"> vállalja, hogy minden számlához a számlák kiállításakor elektronikus formában (MS Excel) </w:t>
      </w:r>
      <w:proofErr w:type="spellStart"/>
      <w:r w:rsidRPr="007064D9">
        <w:rPr>
          <w:rFonts w:ascii="Times New Roman" w:hAnsi="Times New Roman"/>
          <w:sz w:val="24"/>
          <w:szCs w:val="24"/>
        </w:rPr>
        <w:t>számlanemekre</w:t>
      </w:r>
      <w:proofErr w:type="spellEnd"/>
      <w:r w:rsidRPr="007064D9">
        <w:rPr>
          <w:rFonts w:ascii="Times New Roman" w:hAnsi="Times New Roman"/>
          <w:sz w:val="24"/>
          <w:szCs w:val="24"/>
        </w:rPr>
        <w:t xml:space="preserve"> (a számla tartalmán túl az alábbi minimális adatta</w:t>
      </w:r>
      <w:r w:rsidRPr="007064D9">
        <w:rPr>
          <w:rFonts w:ascii="Times New Roman" w:hAnsi="Times New Roman"/>
          <w:sz w:val="24"/>
          <w:szCs w:val="24"/>
        </w:rPr>
        <w:t>r</w:t>
      </w:r>
      <w:r w:rsidRPr="007064D9">
        <w:rPr>
          <w:rFonts w:ascii="Times New Roman" w:hAnsi="Times New Roman"/>
          <w:sz w:val="24"/>
          <w:szCs w:val="24"/>
        </w:rPr>
        <w:t>talommal</w:t>
      </w:r>
      <w:r w:rsidR="005C4E64" w:rsidRPr="007064D9">
        <w:rPr>
          <w:rFonts w:ascii="Times New Roman" w:hAnsi="Times New Roman"/>
          <w:sz w:val="24"/>
          <w:szCs w:val="24"/>
        </w:rPr>
        <w:t>:</w:t>
      </w:r>
      <w:r w:rsidRPr="007064D9">
        <w:rPr>
          <w:rFonts w:ascii="Times New Roman" w:hAnsi="Times New Roman"/>
          <w:sz w:val="24"/>
          <w:szCs w:val="24"/>
        </w:rPr>
        <w:t xml:space="preserve"> Állandó adatok: vevőkód, </w:t>
      </w:r>
      <w:r w:rsidR="008E0DA6" w:rsidRPr="007064D9">
        <w:rPr>
          <w:rFonts w:ascii="Times New Roman" w:hAnsi="Times New Roman"/>
          <w:sz w:val="24"/>
          <w:szCs w:val="24"/>
        </w:rPr>
        <w:t>V</w:t>
      </w:r>
      <w:r w:rsidRPr="007064D9">
        <w:rPr>
          <w:rFonts w:ascii="Times New Roman" w:hAnsi="Times New Roman"/>
          <w:sz w:val="24"/>
          <w:szCs w:val="24"/>
        </w:rPr>
        <w:t xml:space="preserve">evő,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 címe, fogyasztói szám, m</w:t>
      </w:r>
      <w:r w:rsidRPr="007064D9">
        <w:rPr>
          <w:rFonts w:ascii="Times New Roman" w:hAnsi="Times New Roman"/>
          <w:sz w:val="24"/>
          <w:szCs w:val="24"/>
        </w:rPr>
        <w:t>é</w:t>
      </w:r>
      <w:r w:rsidRPr="007064D9">
        <w:rPr>
          <w:rFonts w:ascii="Times New Roman" w:hAnsi="Times New Roman"/>
          <w:sz w:val="24"/>
          <w:szCs w:val="24"/>
        </w:rPr>
        <w:t>rőpont azonosító, lekötött teljesítmény, számla sorszáma, számla kelte, elszámolási id</w:t>
      </w:r>
      <w:r w:rsidRPr="007064D9">
        <w:rPr>
          <w:rFonts w:ascii="Times New Roman" w:hAnsi="Times New Roman"/>
          <w:sz w:val="24"/>
          <w:szCs w:val="24"/>
        </w:rPr>
        <w:t>ő</w:t>
      </w:r>
      <w:r w:rsidRPr="007064D9">
        <w:rPr>
          <w:rFonts w:ascii="Times New Roman" w:hAnsi="Times New Roman"/>
          <w:sz w:val="24"/>
          <w:szCs w:val="24"/>
        </w:rPr>
        <w:t>szak, számla esedékessége</w:t>
      </w:r>
      <w:r w:rsidR="005C4E64" w:rsidRPr="007064D9">
        <w:rPr>
          <w:rFonts w:ascii="Times New Roman" w:hAnsi="Times New Roman"/>
          <w:sz w:val="24"/>
          <w:szCs w:val="24"/>
        </w:rPr>
        <w:t>;</w:t>
      </w:r>
      <w:r w:rsidRPr="007064D9">
        <w:rPr>
          <w:rFonts w:ascii="Times New Roman" w:hAnsi="Times New Roman"/>
          <w:sz w:val="24"/>
          <w:szCs w:val="24"/>
        </w:rPr>
        <w:t xml:space="preserve"> Változó adatok: a fentiekben felsorolt </w:t>
      </w:r>
      <w:proofErr w:type="spellStart"/>
      <w:r w:rsidRPr="007064D9">
        <w:rPr>
          <w:rFonts w:ascii="Times New Roman" w:hAnsi="Times New Roman"/>
          <w:sz w:val="24"/>
          <w:szCs w:val="24"/>
        </w:rPr>
        <w:t>számlanemeken</w:t>
      </w:r>
      <w:proofErr w:type="spellEnd"/>
      <w:r w:rsidRPr="007064D9">
        <w:rPr>
          <w:rFonts w:ascii="Times New Roman" w:hAnsi="Times New Roman"/>
          <w:sz w:val="24"/>
          <w:szCs w:val="24"/>
        </w:rPr>
        <w:t xml:space="preserve"> túl a teljesítménycsúcs, meddő fogyasz</w:t>
      </w:r>
      <w:r w:rsidR="005C4E64" w:rsidRPr="007064D9">
        <w:rPr>
          <w:rFonts w:ascii="Times New Roman" w:hAnsi="Times New Roman"/>
          <w:sz w:val="24"/>
          <w:szCs w:val="24"/>
        </w:rPr>
        <w:t xml:space="preserve">tások </w:t>
      </w:r>
      <w:r w:rsidRPr="007064D9">
        <w:rPr>
          <w:rFonts w:ascii="Times New Roman" w:hAnsi="Times New Roman"/>
          <w:sz w:val="24"/>
          <w:szCs w:val="24"/>
        </w:rPr>
        <w:t xml:space="preserve">stb.) és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helyekre bontott analitikát bocsát </w:t>
      </w:r>
      <w:r w:rsidR="005C4E64" w:rsidRPr="007064D9">
        <w:rPr>
          <w:rFonts w:ascii="Times New Roman" w:hAnsi="Times New Roman"/>
          <w:sz w:val="24"/>
          <w:szCs w:val="24"/>
        </w:rPr>
        <w:t xml:space="preserve">Vevő </w:t>
      </w:r>
      <w:r w:rsidRPr="007064D9">
        <w:rPr>
          <w:rFonts w:ascii="Times New Roman" w:hAnsi="Times New Roman"/>
          <w:sz w:val="24"/>
          <w:szCs w:val="24"/>
        </w:rPr>
        <w:t xml:space="preserve">rendelkezésére és azt </w:t>
      </w:r>
      <w:r w:rsidR="00733051" w:rsidRPr="007064D9">
        <w:rPr>
          <w:rFonts w:ascii="Times New Roman" w:hAnsi="Times New Roman"/>
          <w:sz w:val="24"/>
          <w:szCs w:val="24"/>
        </w:rPr>
        <w:t>Vevő</w:t>
      </w:r>
      <w:r w:rsidRPr="007064D9">
        <w:rPr>
          <w:rFonts w:ascii="Times New Roman" w:hAnsi="Times New Roman"/>
          <w:sz w:val="24"/>
          <w:szCs w:val="24"/>
        </w:rPr>
        <w:t xml:space="preserve"> kapcsolattartója részére elektronikus üzenetben megküldi </w:t>
      </w:r>
      <w:r w:rsidR="005C4E64" w:rsidRPr="007064D9">
        <w:rPr>
          <w:rFonts w:ascii="Times New Roman" w:hAnsi="Times New Roman"/>
          <w:sz w:val="24"/>
          <w:szCs w:val="24"/>
        </w:rPr>
        <w:t>a számlakiállítás napján</w:t>
      </w:r>
      <w:r w:rsidRPr="007064D9">
        <w:rPr>
          <w:rFonts w:ascii="Times New Roman" w:hAnsi="Times New Roman"/>
          <w:sz w:val="24"/>
          <w:szCs w:val="24"/>
        </w:rPr>
        <w:t>.</w:t>
      </w:r>
    </w:p>
    <w:p w14:paraId="2A2FBE88" w14:textId="77777777" w:rsidR="00102DE2" w:rsidRPr="007064D9" w:rsidRDefault="00102DE2" w:rsidP="00680690">
      <w:pPr>
        <w:pStyle w:val="Nincstrkz"/>
        <w:rPr>
          <w:rFonts w:ascii="Times New Roman" w:hAnsi="Times New Roman"/>
          <w:sz w:val="24"/>
          <w:szCs w:val="24"/>
        </w:rPr>
      </w:pPr>
    </w:p>
    <w:p w14:paraId="04AD2BE5" w14:textId="77777777" w:rsidR="00102DE2" w:rsidRPr="007064D9" w:rsidRDefault="005C4E64" w:rsidP="00680690">
      <w:pPr>
        <w:pStyle w:val="Nincstrkz"/>
        <w:ind w:firstLine="360"/>
        <w:rPr>
          <w:rFonts w:ascii="Times New Roman" w:hAnsi="Times New Roman"/>
          <w:b/>
          <w:sz w:val="24"/>
          <w:szCs w:val="24"/>
        </w:rPr>
      </w:pPr>
      <w:r w:rsidRPr="007064D9">
        <w:rPr>
          <w:rFonts w:ascii="Times New Roman" w:hAnsi="Times New Roman"/>
          <w:b/>
          <w:sz w:val="24"/>
          <w:szCs w:val="24"/>
        </w:rPr>
        <w:t xml:space="preserve">9.2.2 </w:t>
      </w:r>
      <w:r w:rsidR="00102DE2" w:rsidRPr="007064D9">
        <w:rPr>
          <w:rFonts w:ascii="Times New Roman" w:hAnsi="Times New Roman"/>
          <w:b/>
          <w:sz w:val="24"/>
          <w:szCs w:val="24"/>
        </w:rPr>
        <w:t xml:space="preserve">Távmért </w:t>
      </w:r>
      <w:r w:rsidR="008E0DA6" w:rsidRPr="007064D9">
        <w:rPr>
          <w:rFonts w:ascii="Times New Roman" w:hAnsi="Times New Roman"/>
          <w:b/>
          <w:sz w:val="24"/>
          <w:szCs w:val="24"/>
        </w:rPr>
        <w:t>Felhasználási</w:t>
      </w:r>
      <w:r w:rsidR="00102DE2" w:rsidRPr="007064D9">
        <w:rPr>
          <w:rFonts w:ascii="Times New Roman" w:hAnsi="Times New Roman"/>
          <w:b/>
          <w:sz w:val="24"/>
          <w:szCs w:val="24"/>
        </w:rPr>
        <w:t xml:space="preserve"> helyek</w:t>
      </w:r>
    </w:p>
    <w:p w14:paraId="0279A46C" w14:textId="77777777" w:rsidR="00102DE2" w:rsidRPr="007064D9" w:rsidRDefault="00102DE2" w:rsidP="00680690">
      <w:pPr>
        <w:pStyle w:val="Nincstrkz"/>
        <w:rPr>
          <w:rFonts w:ascii="Times New Roman" w:hAnsi="Times New Roman"/>
          <w:sz w:val="24"/>
          <w:szCs w:val="24"/>
        </w:rPr>
      </w:pPr>
    </w:p>
    <w:p w14:paraId="0FA56781" w14:textId="77777777" w:rsidR="00102DE2" w:rsidRPr="007064D9" w:rsidRDefault="005C4E64" w:rsidP="00680690">
      <w:pPr>
        <w:pStyle w:val="Nincstrkz"/>
        <w:ind w:left="360"/>
        <w:rPr>
          <w:rFonts w:ascii="Times New Roman" w:hAnsi="Times New Roman"/>
          <w:sz w:val="24"/>
          <w:szCs w:val="24"/>
        </w:rPr>
      </w:pPr>
      <w:r w:rsidRPr="007064D9">
        <w:rPr>
          <w:rFonts w:ascii="Times New Roman" w:hAnsi="Times New Roman"/>
          <w:sz w:val="24"/>
          <w:szCs w:val="24"/>
        </w:rPr>
        <w:t>9.2</w:t>
      </w:r>
      <w:r w:rsidR="00102DE2" w:rsidRPr="007064D9">
        <w:rPr>
          <w:rFonts w:ascii="Times New Roman" w:hAnsi="Times New Roman"/>
          <w:sz w:val="24"/>
          <w:szCs w:val="24"/>
        </w:rPr>
        <w:t>.</w:t>
      </w:r>
      <w:r w:rsidRPr="007064D9">
        <w:rPr>
          <w:rFonts w:ascii="Times New Roman" w:hAnsi="Times New Roman"/>
          <w:sz w:val="24"/>
          <w:szCs w:val="24"/>
        </w:rPr>
        <w:t>2.1</w:t>
      </w:r>
      <w:r w:rsidR="00102DE2" w:rsidRPr="007064D9">
        <w:rPr>
          <w:rFonts w:ascii="Times New Roman" w:hAnsi="Times New Roman"/>
          <w:sz w:val="24"/>
          <w:szCs w:val="24"/>
        </w:rPr>
        <w:t xml:space="preserve"> </w:t>
      </w:r>
      <w:r w:rsidR="00D23F34" w:rsidRPr="007064D9">
        <w:rPr>
          <w:rFonts w:ascii="Times New Roman" w:hAnsi="Times New Roman"/>
          <w:sz w:val="24"/>
          <w:szCs w:val="24"/>
        </w:rPr>
        <w:t xml:space="preserve">Távmért Felhasználási helyek esetén az </w:t>
      </w:r>
      <w:r w:rsidR="00102DE2" w:rsidRPr="007064D9">
        <w:rPr>
          <w:rFonts w:ascii="Times New Roman" w:hAnsi="Times New Roman"/>
          <w:sz w:val="24"/>
          <w:szCs w:val="24"/>
        </w:rPr>
        <w:t>Eladó minden hónapban elszámoló szá</w:t>
      </w:r>
      <w:r w:rsidR="00102DE2" w:rsidRPr="007064D9">
        <w:rPr>
          <w:rFonts w:ascii="Times New Roman" w:hAnsi="Times New Roman"/>
          <w:sz w:val="24"/>
          <w:szCs w:val="24"/>
        </w:rPr>
        <w:t>m</w:t>
      </w:r>
      <w:r w:rsidR="00102DE2" w:rsidRPr="007064D9">
        <w:rPr>
          <w:rFonts w:ascii="Times New Roman" w:hAnsi="Times New Roman"/>
          <w:sz w:val="24"/>
          <w:szCs w:val="24"/>
        </w:rPr>
        <w:t>lát állít ki a kumulált havi fogyasztás alapján, amelynek leolvasása távleolvasással tört</w:t>
      </w:r>
      <w:r w:rsidR="00102DE2" w:rsidRPr="007064D9">
        <w:rPr>
          <w:rFonts w:ascii="Times New Roman" w:hAnsi="Times New Roman"/>
          <w:sz w:val="24"/>
          <w:szCs w:val="24"/>
        </w:rPr>
        <w:t>é</w:t>
      </w:r>
      <w:r w:rsidR="00102DE2" w:rsidRPr="007064D9">
        <w:rPr>
          <w:rFonts w:ascii="Times New Roman" w:hAnsi="Times New Roman"/>
          <w:sz w:val="24"/>
          <w:szCs w:val="24"/>
        </w:rPr>
        <w:t>nik.</w:t>
      </w:r>
    </w:p>
    <w:p w14:paraId="5780700B" w14:textId="77777777" w:rsidR="00102DE2" w:rsidRPr="007064D9" w:rsidRDefault="00102DE2" w:rsidP="00680690">
      <w:pPr>
        <w:pStyle w:val="Nincstrkz"/>
        <w:ind w:left="360"/>
        <w:rPr>
          <w:rFonts w:ascii="Times New Roman" w:hAnsi="Times New Roman"/>
          <w:sz w:val="24"/>
          <w:szCs w:val="24"/>
        </w:rPr>
      </w:pPr>
    </w:p>
    <w:p w14:paraId="75573EF8"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9.2.</w:t>
      </w:r>
      <w:r w:rsidR="005C4E64" w:rsidRPr="007064D9">
        <w:rPr>
          <w:rFonts w:ascii="Times New Roman" w:hAnsi="Times New Roman"/>
          <w:sz w:val="24"/>
          <w:szCs w:val="24"/>
        </w:rPr>
        <w:t>2.2</w:t>
      </w:r>
      <w:r w:rsidRPr="007064D9">
        <w:rPr>
          <w:rFonts w:ascii="Times New Roman" w:hAnsi="Times New Roman"/>
          <w:sz w:val="24"/>
          <w:szCs w:val="24"/>
        </w:rPr>
        <w:t xml:space="preserve"> Eladó havonta egy darab gyűjtőszámlát állít ki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helyenkénti bontá</w:t>
      </w:r>
      <w:r w:rsidRPr="007064D9">
        <w:rPr>
          <w:rFonts w:ascii="Times New Roman" w:hAnsi="Times New Roman"/>
          <w:sz w:val="24"/>
          <w:szCs w:val="24"/>
        </w:rPr>
        <w:t>s</w:t>
      </w:r>
      <w:r w:rsidRPr="007064D9">
        <w:rPr>
          <w:rFonts w:ascii="Times New Roman" w:hAnsi="Times New Roman"/>
          <w:sz w:val="24"/>
          <w:szCs w:val="24"/>
        </w:rPr>
        <w:t xml:space="preserve">ban a </w:t>
      </w:r>
      <w:r w:rsidR="00733051" w:rsidRPr="007064D9">
        <w:rPr>
          <w:rFonts w:ascii="Times New Roman" w:hAnsi="Times New Roman"/>
          <w:sz w:val="24"/>
          <w:szCs w:val="24"/>
        </w:rPr>
        <w:t>Vevő</w:t>
      </w:r>
      <w:r w:rsidRPr="007064D9">
        <w:rPr>
          <w:rFonts w:ascii="Times New Roman" w:hAnsi="Times New Roman"/>
          <w:sz w:val="24"/>
          <w:szCs w:val="24"/>
        </w:rPr>
        <w:t xml:space="preserve"> valamennyi távmért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helyéről.</w:t>
      </w:r>
    </w:p>
    <w:p w14:paraId="2F179C4B" w14:textId="77777777" w:rsidR="00102DE2" w:rsidRPr="007064D9" w:rsidRDefault="00102DE2" w:rsidP="00680690">
      <w:pPr>
        <w:pStyle w:val="Nincstrkz"/>
        <w:ind w:left="360"/>
        <w:rPr>
          <w:rFonts w:ascii="Times New Roman" w:hAnsi="Times New Roman"/>
          <w:sz w:val="24"/>
          <w:szCs w:val="24"/>
        </w:rPr>
      </w:pPr>
    </w:p>
    <w:p w14:paraId="37D3A7D0" w14:textId="77777777" w:rsidR="00102DE2" w:rsidRPr="007064D9" w:rsidRDefault="00102DE2" w:rsidP="00680690">
      <w:pPr>
        <w:pStyle w:val="Nincstrkz"/>
        <w:ind w:left="360"/>
        <w:rPr>
          <w:rFonts w:ascii="Times New Roman" w:hAnsi="Times New Roman"/>
          <w:sz w:val="24"/>
          <w:szCs w:val="24"/>
        </w:rPr>
      </w:pPr>
      <w:r w:rsidRPr="007064D9">
        <w:rPr>
          <w:rFonts w:ascii="Times New Roman" w:hAnsi="Times New Roman"/>
          <w:sz w:val="24"/>
          <w:szCs w:val="24"/>
        </w:rPr>
        <w:t>9.</w:t>
      </w:r>
      <w:r w:rsidR="005C4E64" w:rsidRPr="007064D9">
        <w:rPr>
          <w:rFonts w:ascii="Times New Roman" w:hAnsi="Times New Roman"/>
          <w:sz w:val="24"/>
          <w:szCs w:val="24"/>
        </w:rPr>
        <w:t>2.2.3</w:t>
      </w:r>
      <w:r w:rsidRPr="007064D9">
        <w:rPr>
          <w:rFonts w:ascii="Times New Roman" w:hAnsi="Times New Roman"/>
          <w:sz w:val="24"/>
          <w:szCs w:val="24"/>
        </w:rPr>
        <w:t xml:space="preserve"> Eladó vállalja, hogy minden számlához a számlák kiállításakor elektronikus fo</w:t>
      </w:r>
      <w:r w:rsidRPr="007064D9">
        <w:rPr>
          <w:rFonts w:ascii="Times New Roman" w:hAnsi="Times New Roman"/>
          <w:sz w:val="24"/>
          <w:szCs w:val="24"/>
        </w:rPr>
        <w:t>r</w:t>
      </w:r>
      <w:r w:rsidRPr="007064D9">
        <w:rPr>
          <w:rFonts w:ascii="Times New Roman" w:hAnsi="Times New Roman"/>
          <w:sz w:val="24"/>
          <w:szCs w:val="24"/>
        </w:rPr>
        <w:t xml:space="preserve">mában (MS Excel) </w:t>
      </w:r>
      <w:proofErr w:type="spellStart"/>
      <w:r w:rsidRPr="007064D9">
        <w:rPr>
          <w:rFonts w:ascii="Times New Roman" w:hAnsi="Times New Roman"/>
          <w:sz w:val="24"/>
          <w:szCs w:val="24"/>
        </w:rPr>
        <w:t>számlanemekre</w:t>
      </w:r>
      <w:proofErr w:type="spellEnd"/>
      <w:r w:rsidRPr="007064D9">
        <w:rPr>
          <w:rFonts w:ascii="Times New Roman" w:hAnsi="Times New Roman"/>
          <w:sz w:val="24"/>
          <w:szCs w:val="24"/>
        </w:rPr>
        <w:t xml:space="preserve"> (a számla tartalmán túl az alábbi mini</w:t>
      </w:r>
      <w:r w:rsidR="005C4E64" w:rsidRPr="007064D9">
        <w:rPr>
          <w:rFonts w:ascii="Times New Roman" w:hAnsi="Times New Roman"/>
          <w:sz w:val="24"/>
          <w:szCs w:val="24"/>
        </w:rPr>
        <w:t>mális adattart</w:t>
      </w:r>
      <w:r w:rsidR="005C4E64" w:rsidRPr="007064D9">
        <w:rPr>
          <w:rFonts w:ascii="Times New Roman" w:hAnsi="Times New Roman"/>
          <w:sz w:val="24"/>
          <w:szCs w:val="24"/>
        </w:rPr>
        <w:t>a</w:t>
      </w:r>
      <w:r w:rsidR="005C4E64" w:rsidRPr="007064D9">
        <w:rPr>
          <w:rFonts w:ascii="Times New Roman" w:hAnsi="Times New Roman"/>
          <w:sz w:val="24"/>
          <w:szCs w:val="24"/>
        </w:rPr>
        <w:t>lommal:</w:t>
      </w:r>
      <w:r w:rsidRPr="007064D9">
        <w:rPr>
          <w:rFonts w:ascii="Times New Roman" w:hAnsi="Times New Roman"/>
          <w:sz w:val="24"/>
          <w:szCs w:val="24"/>
        </w:rPr>
        <w:t xml:space="preserve"> Állandó adatok: vevőkód, vevő,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 címe, fogyasztói szám, mér</w:t>
      </w:r>
      <w:r w:rsidRPr="007064D9">
        <w:rPr>
          <w:rFonts w:ascii="Times New Roman" w:hAnsi="Times New Roman"/>
          <w:sz w:val="24"/>
          <w:szCs w:val="24"/>
        </w:rPr>
        <w:t>ő</w:t>
      </w:r>
      <w:r w:rsidRPr="007064D9">
        <w:rPr>
          <w:rFonts w:ascii="Times New Roman" w:hAnsi="Times New Roman"/>
          <w:sz w:val="24"/>
          <w:szCs w:val="24"/>
        </w:rPr>
        <w:t>pont azonosító, lekötött teljesítmény, számla sorszáma, számla kelte, elszámolási időszak, számla esedékessége</w:t>
      </w:r>
      <w:r w:rsidR="005C4E64" w:rsidRPr="007064D9">
        <w:rPr>
          <w:rFonts w:ascii="Times New Roman" w:hAnsi="Times New Roman"/>
          <w:sz w:val="24"/>
          <w:szCs w:val="24"/>
        </w:rPr>
        <w:t>;</w:t>
      </w:r>
      <w:r w:rsidRPr="007064D9">
        <w:rPr>
          <w:rFonts w:ascii="Times New Roman" w:hAnsi="Times New Roman"/>
          <w:sz w:val="24"/>
          <w:szCs w:val="24"/>
        </w:rPr>
        <w:t xml:space="preserve"> Változó adatok: a fentiekben felsorolt </w:t>
      </w:r>
      <w:proofErr w:type="spellStart"/>
      <w:r w:rsidRPr="007064D9">
        <w:rPr>
          <w:rFonts w:ascii="Times New Roman" w:hAnsi="Times New Roman"/>
          <w:sz w:val="24"/>
          <w:szCs w:val="24"/>
        </w:rPr>
        <w:t>számlanemeken</w:t>
      </w:r>
      <w:proofErr w:type="spellEnd"/>
      <w:r w:rsidRPr="007064D9">
        <w:rPr>
          <w:rFonts w:ascii="Times New Roman" w:hAnsi="Times New Roman"/>
          <w:sz w:val="24"/>
          <w:szCs w:val="24"/>
        </w:rPr>
        <w:t xml:space="preserve"> túl a telj</w:t>
      </w:r>
      <w:r w:rsidRPr="007064D9">
        <w:rPr>
          <w:rFonts w:ascii="Times New Roman" w:hAnsi="Times New Roman"/>
          <w:sz w:val="24"/>
          <w:szCs w:val="24"/>
        </w:rPr>
        <w:t>e</w:t>
      </w:r>
      <w:r w:rsidRPr="007064D9">
        <w:rPr>
          <w:rFonts w:ascii="Times New Roman" w:hAnsi="Times New Roman"/>
          <w:sz w:val="24"/>
          <w:szCs w:val="24"/>
        </w:rPr>
        <w:t xml:space="preserve">sítménycsúcs, meddő fogyasztások,stb.) és </w:t>
      </w:r>
      <w:r w:rsidR="008E0DA6" w:rsidRPr="007064D9">
        <w:rPr>
          <w:rFonts w:ascii="Times New Roman" w:hAnsi="Times New Roman"/>
          <w:sz w:val="24"/>
          <w:szCs w:val="24"/>
        </w:rPr>
        <w:t>Felhasználási</w:t>
      </w:r>
      <w:r w:rsidRPr="007064D9">
        <w:rPr>
          <w:rFonts w:ascii="Times New Roman" w:hAnsi="Times New Roman"/>
          <w:sz w:val="24"/>
          <w:szCs w:val="24"/>
        </w:rPr>
        <w:t xml:space="preserve"> helyekre bontott analitikát b</w:t>
      </w:r>
      <w:r w:rsidRPr="007064D9">
        <w:rPr>
          <w:rFonts w:ascii="Times New Roman" w:hAnsi="Times New Roman"/>
          <w:sz w:val="24"/>
          <w:szCs w:val="24"/>
        </w:rPr>
        <w:t>o</w:t>
      </w:r>
      <w:r w:rsidRPr="007064D9">
        <w:rPr>
          <w:rFonts w:ascii="Times New Roman" w:hAnsi="Times New Roman"/>
          <w:sz w:val="24"/>
          <w:szCs w:val="24"/>
        </w:rPr>
        <w:t xml:space="preserve">csát a </w:t>
      </w:r>
      <w:r w:rsidR="001D766E" w:rsidRPr="007064D9">
        <w:rPr>
          <w:rFonts w:ascii="Times New Roman" w:hAnsi="Times New Roman"/>
          <w:sz w:val="24"/>
          <w:szCs w:val="24"/>
        </w:rPr>
        <w:t>V</w:t>
      </w:r>
      <w:r w:rsidRPr="007064D9">
        <w:rPr>
          <w:rFonts w:ascii="Times New Roman" w:hAnsi="Times New Roman"/>
          <w:sz w:val="24"/>
          <w:szCs w:val="24"/>
        </w:rPr>
        <w:t xml:space="preserve">evő rendelkezésére és a </w:t>
      </w:r>
      <w:r w:rsidR="00733051" w:rsidRPr="007064D9">
        <w:rPr>
          <w:rFonts w:ascii="Times New Roman" w:hAnsi="Times New Roman"/>
          <w:sz w:val="24"/>
          <w:szCs w:val="24"/>
        </w:rPr>
        <w:t>Vevő</w:t>
      </w:r>
      <w:r w:rsidRPr="007064D9">
        <w:rPr>
          <w:rFonts w:ascii="Times New Roman" w:hAnsi="Times New Roman"/>
          <w:sz w:val="24"/>
          <w:szCs w:val="24"/>
        </w:rPr>
        <w:t xml:space="preserve"> kapcsolattartója részére elektronikus üzenetben megküldi </w:t>
      </w:r>
      <w:r w:rsidR="000A111D" w:rsidRPr="007064D9">
        <w:rPr>
          <w:rFonts w:ascii="Times New Roman" w:hAnsi="Times New Roman"/>
          <w:sz w:val="24"/>
          <w:szCs w:val="24"/>
        </w:rPr>
        <w:t>a számlakiállítás napján.</w:t>
      </w:r>
    </w:p>
    <w:p w14:paraId="4DD9A3BD" w14:textId="77777777" w:rsidR="00102DE2" w:rsidRPr="007064D9" w:rsidRDefault="00102DE2" w:rsidP="00680690">
      <w:pPr>
        <w:pStyle w:val="Nincstrkz"/>
        <w:rPr>
          <w:rFonts w:ascii="Times New Roman" w:hAnsi="Times New Roman"/>
          <w:sz w:val="24"/>
          <w:szCs w:val="24"/>
        </w:rPr>
      </w:pPr>
    </w:p>
    <w:p w14:paraId="316B66F2" w14:textId="37959371" w:rsidR="005A1015" w:rsidRPr="007064D9" w:rsidRDefault="005A1015" w:rsidP="00680690">
      <w:pPr>
        <w:pStyle w:val="Nincstrkz"/>
        <w:rPr>
          <w:rFonts w:ascii="Times New Roman" w:hAnsi="Times New Roman"/>
          <w:sz w:val="24"/>
          <w:szCs w:val="24"/>
        </w:rPr>
      </w:pPr>
      <w:smartTag w:uri="urn:schemas-microsoft-com:office:smarttags" w:element="metricconverter">
        <w:smartTagPr>
          <w:attr w:name="ProductID" w:val="9.3 A"/>
        </w:smartTagPr>
        <w:r w:rsidRPr="007064D9">
          <w:rPr>
            <w:rFonts w:ascii="Times New Roman" w:hAnsi="Times New Roman"/>
            <w:sz w:val="24"/>
            <w:szCs w:val="24"/>
          </w:rPr>
          <w:t>9.3 A</w:t>
        </w:r>
      </w:smartTag>
      <w:r w:rsidRPr="007064D9">
        <w:rPr>
          <w:rFonts w:ascii="Times New Roman" w:hAnsi="Times New Roman"/>
          <w:sz w:val="24"/>
          <w:szCs w:val="24"/>
        </w:rPr>
        <w:t xml:space="preserve"> számla közvetített szolgáltatásként tartalmazza az Elosztói Engedélyest megillető ren</w:t>
      </w:r>
      <w:r w:rsidRPr="007064D9">
        <w:rPr>
          <w:rFonts w:ascii="Times New Roman" w:hAnsi="Times New Roman"/>
          <w:sz w:val="24"/>
          <w:szCs w:val="24"/>
        </w:rPr>
        <w:t>d</w:t>
      </w:r>
      <w:r w:rsidRPr="007064D9">
        <w:rPr>
          <w:rFonts w:ascii="Times New Roman" w:hAnsi="Times New Roman"/>
          <w:sz w:val="24"/>
          <w:szCs w:val="24"/>
        </w:rPr>
        <w:t>szerhasználati díja</w:t>
      </w:r>
      <w:r w:rsidR="002A224E" w:rsidRPr="007064D9">
        <w:rPr>
          <w:rFonts w:ascii="Times New Roman" w:hAnsi="Times New Roman"/>
          <w:sz w:val="24"/>
          <w:szCs w:val="24"/>
        </w:rPr>
        <w:t>ka</w:t>
      </w:r>
      <w:r w:rsidRPr="007064D9">
        <w:rPr>
          <w:rFonts w:ascii="Times New Roman" w:hAnsi="Times New Roman"/>
          <w:sz w:val="24"/>
          <w:szCs w:val="24"/>
        </w:rPr>
        <w:t>t. A közvetített szolgáltatás</w:t>
      </w:r>
      <w:r w:rsidR="001D766E" w:rsidRPr="007064D9">
        <w:rPr>
          <w:rFonts w:ascii="Times New Roman" w:hAnsi="Times New Roman"/>
          <w:sz w:val="24"/>
          <w:szCs w:val="24"/>
        </w:rPr>
        <w:t xml:space="preserve"> nyújtásával kapcsolatban felmerült</w:t>
      </w:r>
      <w:r w:rsidRPr="007064D9">
        <w:rPr>
          <w:rFonts w:ascii="Times New Roman" w:hAnsi="Times New Roman"/>
          <w:sz w:val="24"/>
          <w:szCs w:val="24"/>
        </w:rPr>
        <w:t xml:space="preserve"> esetleges költsége</w:t>
      </w:r>
      <w:r w:rsidR="00023DBE" w:rsidRPr="007064D9">
        <w:rPr>
          <w:rFonts w:ascii="Times New Roman" w:hAnsi="Times New Roman"/>
          <w:sz w:val="24"/>
          <w:szCs w:val="24"/>
        </w:rPr>
        <w:t>ke</w:t>
      </w:r>
      <w:r w:rsidRPr="007064D9">
        <w:rPr>
          <w:rFonts w:ascii="Times New Roman" w:hAnsi="Times New Roman"/>
          <w:sz w:val="24"/>
          <w:szCs w:val="24"/>
        </w:rPr>
        <w:t xml:space="preserve">t a </w:t>
      </w:r>
      <w:r w:rsidR="00A42CA6" w:rsidRPr="007064D9">
        <w:rPr>
          <w:rFonts w:ascii="Times New Roman" w:hAnsi="Times New Roman"/>
          <w:sz w:val="24"/>
          <w:szCs w:val="24"/>
        </w:rPr>
        <w:t>S</w:t>
      </w:r>
      <w:r w:rsidRPr="007064D9">
        <w:rPr>
          <w:rFonts w:ascii="Times New Roman" w:hAnsi="Times New Roman"/>
          <w:sz w:val="24"/>
          <w:szCs w:val="24"/>
        </w:rPr>
        <w:t>zerződés 4. pontjában meghatározott energiadíj tartalmazza.</w:t>
      </w:r>
    </w:p>
    <w:p w14:paraId="0059313A" w14:textId="77777777" w:rsidR="005A1015" w:rsidRPr="007064D9" w:rsidRDefault="005A1015" w:rsidP="00680690">
      <w:pPr>
        <w:pStyle w:val="Nincstrkz"/>
        <w:rPr>
          <w:rFonts w:ascii="Times New Roman" w:hAnsi="Times New Roman"/>
          <w:sz w:val="24"/>
          <w:szCs w:val="24"/>
        </w:rPr>
      </w:pPr>
    </w:p>
    <w:p w14:paraId="78C23357" w14:textId="77777777" w:rsidR="00861A09"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9.</w:t>
      </w:r>
      <w:r w:rsidR="005A1015" w:rsidRPr="007064D9">
        <w:rPr>
          <w:rFonts w:ascii="Times New Roman" w:hAnsi="Times New Roman"/>
          <w:sz w:val="24"/>
          <w:szCs w:val="24"/>
        </w:rPr>
        <w:t>4</w:t>
      </w:r>
      <w:r w:rsidR="00861A09" w:rsidRPr="007064D9">
        <w:rPr>
          <w:rFonts w:ascii="Times New Roman" w:hAnsi="Times New Roman"/>
          <w:sz w:val="24"/>
          <w:szCs w:val="24"/>
        </w:rPr>
        <w:t xml:space="preserve"> Az </w:t>
      </w:r>
      <w:r w:rsidR="00B156AC" w:rsidRPr="007064D9">
        <w:rPr>
          <w:rFonts w:ascii="Times New Roman" w:hAnsi="Times New Roman"/>
          <w:sz w:val="24"/>
          <w:szCs w:val="24"/>
        </w:rPr>
        <w:t xml:space="preserve">év végi </w:t>
      </w:r>
      <w:r w:rsidR="00861A09" w:rsidRPr="007064D9">
        <w:rPr>
          <w:rFonts w:ascii="Times New Roman" w:hAnsi="Times New Roman"/>
          <w:sz w:val="24"/>
          <w:szCs w:val="24"/>
        </w:rPr>
        <w:t>elszámoló számla kiállítása után történik a felül</w:t>
      </w:r>
      <w:r w:rsidR="00C66B5F" w:rsidRPr="007064D9">
        <w:rPr>
          <w:rFonts w:ascii="Times New Roman" w:hAnsi="Times New Roman"/>
          <w:sz w:val="24"/>
          <w:szCs w:val="24"/>
        </w:rPr>
        <w:t>- vagy alul</w:t>
      </w:r>
      <w:r w:rsidR="00861A09" w:rsidRPr="007064D9">
        <w:rPr>
          <w:rFonts w:ascii="Times New Roman" w:hAnsi="Times New Roman"/>
          <w:sz w:val="24"/>
          <w:szCs w:val="24"/>
        </w:rPr>
        <w:t>vételezés díjának elszámolása</w:t>
      </w:r>
      <w:r w:rsidR="00C66B5F" w:rsidRPr="007064D9">
        <w:rPr>
          <w:rFonts w:ascii="Times New Roman" w:hAnsi="Times New Roman"/>
          <w:sz w:val="24"/>
          <w:szCs w:val="24"/>
        </w:rPr>
        <w:t xml:space="preserve"> a jelen </w:t>
      </w:r>
      <w:r w:rsidR="0081663D" w:rsidRPr="007064D9">
        <w:rPr>
          <w:rFonts w:ascii="Times New Roman" w:hAnsi="Times New Roman"/>
          <w:sz w:val="24"/>
          <w:szCs w:val="24"/>
        </w:rPr>
        <w:t>S</w:t>
      </w:r>
      <w:r w:rsidR="00C66B5F" w:rsidRPr="007064D9">
        <w:rPr>
          <w:rFonts w:ascii="Times New Roman" w:hAnsi="Times New Roman"/>
          <w:sz w:val="24"/>
          <w:szCs w:val="24"/>
        </w:rPr>
        <w:t xml:space="preserve">zerződésben szabályozottak figyelembe vételével. Az Eladó a </w:t>
      </w:r>
      <w:proofErr w:type="spellStart"/>
      <w:r w:rsidR="00C66B5F" w:rsidRPr="007064D9">
        <w:rPr>
          <w:rFonts w:ascii="Times New Roman" w:hAnsi="Times New Roman"/>
          <w:sz w:val="24"/>
          <w:szCs w:val="24"/>
        </w:rPr>
        <w:t>számlá</w:t>
      </w:r>
      <w:proofErr w:type="spellEnd"/>
      <w:r w:rsidR="00023DBE" w:rsidRPr="007064D9">
        <w:rPr>
          <w:rFonts w:ascii="Times New Roman" w:hAnsi="Times New Roman"/>
          <w:sz w:val="24"/>
          <w:szCs w:val="24"/>
        </w:rPr>
        <w:t>(</w:t>
      </w:r>
      <w:proofErr w:type="spellStart"/>
      <w:r w:rsidR="00023DBE" w:rsidRPr="007064D9">
        <w:rPr>
          <w:rFonts w:ascii="Times New Roman" w:hAnsi="Times New Roman"/>
          <w:sz w:val="24"/>
          <w:szCs w:val="24"/>
        </w:rPr>
        <w:t>ka</w:t>
      </w:r>
      <w:proofErr w:type="spellEnd"/>
      <w:r w:rsidR="00023DBE" w:rsidRPr="007064D9">
        <w:rPr>
          <w:rFonts w:ascii="Times New Roman" w:hAnsi="Times New Roman"/>
          <w:sz w:val="24"/>
          <w:szCs w:val="24"/>
        </w:rPr>
        <w:t>)</w:t>
      </w:r>
      <w:r w:rsidR="00C66B5F" w:rsidRPr="007064D9">
        <w:rPr>
          <w:rFonts w:ascii="Times New Roman" w:hAnsi="Times New Roman"/>
          <w:sz w:val="24"/>
          <w:szCs w:val="24"/>
        </w:rPr>
        <w:t xml:space="preserve">t az elszámolást követő 15 </w:t>
      </w:r>
      <w:r w:rsidR="00A42CA6" w:rsidRPr="007064D9">
        <w:rPr>
          <w:rFonts w:ascii="Times New Roman" w:hAnsi="Times New Roman"/>
          <w:sz w:val="24"/>
          <w:szCs w:val="24"/>
        </w:rPr>
        <w:t xml:space="preserve">(tizenöt) </w:t>
      </w:r>
      <w:r w:rsidR="00C66B5F" w:rsidRPr="007064D9">
        <w:rPr>
          <w:rFonts w:ascii="Times New Roman" w:hAnsi="Times New Roman"/>
          <w:sz w:val="24"/>
          <w:szCs w:val="24"/>
        </w:rPr>
        <w:t>napon belül köteles kiállítani, melynek rend</w:t>
      </w:r>
      <w:r w:rsidR="00C66B5F" w:rsidRPr="007064D9">
        <w:rPr>
          <w:rFonts w:ascii="Times New Roman" w:hAnsi="Times New Roman"/>
          <w:sz w:val="24"/>
          <w:szCs w:val="24"/>
        </w:rPr>
        <w:t>e</w:t>
      </w:r>
      <w:r w:rsidR="00C66B5F" w:rsidRPr="007064D9">
        <w:rPr>
          <w:rFonts w:ascii="Times New Roman" w:hAnsi="Times New Roman"/>
          <w:sz w:val="24"/>
          <w:szCs w:val="24"/>
        </w:rPr>
        <w:t>zésére a 10.3. pontban leírtak szerint kerül sor.</w:t>
      </w:r>
    </w:p>
    <w:p w14:paraId="4D38966E" w14:textId="77777777" w:rsidR="0069650B" w:rsidRPr="007064D9" w:rsidRDefault="0069650B" w:rsidP="00680690">
      <w:pPr>
        <w:pStyle w:val="Nincstrkz"/>
        <w:rPr>
          <w:rFonts w:ascii="Times New Roman" w:hAnsi="Times New Roman"/>
          <w:sz w:val="24"/>
          <w:szCs w:val="24"/>
        </w:rPr>
      </w:pPr>
    </w:p>
    <w:p w14:paraId="0EEFCB90" w14:textId="77777777" w:rsidR="005731E3" w:rsidRPr="007064D9" w:rsidRDefault="00861A09" w:rsidP="00680690">
      <w:pPr>
        <w:pStyle w:val="Nincstrkz"/>
        <w:rPr>
          <w:rFonts w:ascii="Times New Roman" w:hAnsi="Times New Roman"/>
          <w:sz w:val="24"/>
          <w:szCs w:val="24"/>
        </w:rPr>
      </w:pPr>
      <w:r w:rsidRPr="007064D9">
        <w:rPr>
          <w:rFonts w:ascii="Times New Roman" w:hAnsi="Times New Roman"/>
          <w:sz w:val="24"/>
          <w:szCs w:val="24"/>
        </w:rPr>
        <w:lastRenderedPageBreak/>
        <w:t xml:space="preserve">9.5 </w:t>
      </w:r>
      <w:r w:rsidR="005731E3" w:rsidRPr="007064D9">
        <w:rPr>
          <w:rFonts w:ascii="Times New Roman" w:hAnsi="Times New Roman"/>
          <w:sz w:val="24"/>
          <w:szCs w:val="24"/>
        </w:rPr>
        <w:t>A számla adattartalmának meg kell felelnie a vonatkozó jogszabályi előírásoknak, val</w:t>
      </w:r>
      <w:r w:rsidR="005731E3" w:rsidRPr="007064D9">
        <w:rPr>
          <w:rFonts w:ascii="Times New Roman" w:hAnsi="Times New Roman"/>
          <w:sz w:val="24"/>
          <w:szCs w:val="24"/>
        </w:rPr>
        <w:t>a</w:t>
      </w:r>
      <w:r w:rsidR="005731E3" w:rsidRPr="007064D9">
        <w:rPr>
          <w:rFonts w:ascii="Times New Roman" w:hAnsi="Times New Roman"/>
          <w:sz w:val="24"/>
          <w:szCs w:val="24"/>
        </w:rPr>
        <w:t xml:space="preserve">mint jelen </w:t>
      </w:r>
      <w:r w:rsidR="00A42CA6" w:rsidRPr="007064D9">
        <w:rPr>
          <w:rFonts w:ascii="Times New Roman" w:hAnsi="Times New Roman"/>
          <w:sz w:val="24"/>
          <w:szCs w:val="24"/>
        </w:rPr>
        <w:t>S</w:t>
      </w:r>
      <w:r w:rsidR="005731E3" w:rsidRPr="007064D9">
        <w:rPr>
          <w:rFonts w:ascii="Times New Roman" w:hAnsi="Times New Roman"/>
          <w:sz w:val="24"/>
          <w:szCs w:val="24"/>
        </w:rPr>
        <w:t xml:space="preserve">zerződésnek, valamint a számlán minden esetben a jelen </w:t>
      </w:r>
      <w:r w:rsidR="00A42CA6" w:rsidRPr="007064D9">
        <w:rPr>
          <w:rFonts w:ascii="Times New Roman" w:hAnsi="Times New Roman"/>
          <w:sz w:val="24"/>
          <w:szCs w:val="24"/>
        </w:rPr>
        <w:t>S</w:t>
      </w:r>
      <w:r w:rsidR="005731E3" w:rsidRPr="007064D9">
        <w:rPr>
          <w:rFonts w:ascii="Times New Roman" w:hAnsi="Times New Roman"/>
          <w:sz w:val="24"/>
          <w:szCs w:val="24"/>
        </w:rPr>
        <w:t>zerződés</w:t>
      </w:r>
      <w:r w:rsidR="004B325B" w:rsidRPr="007064D9">
        <w:rPr>
          <w:rFonts w:ascii="Times New Roman" w:hAnsi="Times New Roman"/>
          <w:sz w:val="24"/>
          <w:szCs w:val="24"/>
        </w:rPr>
        <w:t>ben</w:t>
      </w:r>
      <w:r w:rsidR="005731E3" w:rsidRPr="007064D9">
        <w:rPr>
          <w:rFonts w:ascii="Times New Roman" w:hAnsi="Times New Roman"/>
          <w:sz w:val="24"/>
          <w:szCs w:val="24"/>
        </w:rPr>
        <w:t xml:space="preserve"> rögzített egységár szerepelhet. Nem megfelelés esetén a számla visszaküldésre kerül az Eladónak. Ezen esetben a Vevő nem eshet késedelembe.</w:t>
      </w:r>
    </w:p>
    <w:p w14:paraId="2060FF5F" w14:textId="77777777" w:rsidR="002A224E" w:rsidRPr="007064D9" w:rsidRDefault="002A224E" w:rsidP="00680690">
      <w:pPr>
        <w:pStyle w:val="Nincstrkz"/>
        <w:rPr>
          <w:rFonts w:ascii="Times New Roman" w:hAnsi="Times New Roman"/>
          <w:sz w:val="24"/>
          <w:szCs w:val="24"/>
        </w:rPr>
      </w:pPr>
    </w:p>
    <w:p w14:paraId="4431B1DC" w14:textId="00462481" w:rsidR="002A224E" w:rsidRPr="007064D9" w:rsidRDefault="002A224E" w:rsidP="00680690">
      <w:pPr>
        <w:pStyle w:val="Nincstrkz"/>
        <w:rPr>
          <w:rFonts w:ascii="Times New Roman" w:hAnsi="Times New Roman"/>
          <w:sz w:val="24"/>
          <w:szCs w:val="24"/>
        </w:rPr>
      </w:pPr>
      <w:r w:rsidRPr="007064D9">
        <w:rPr>
          <w:rFonts w:ascii="Times New Roman" w:hAnsi="Times New Roman"/>
          <w:sz w:val="24"/>
          <w:szCs w:val="24"/>
        </w:rPr>
        <w:t>9.6 Eladó a számla adattartalmával megegyező tartalmú elektronikus, szerkeszthető formát</w:t>
      </w:r>
      <w:r w:rsidRPr="007064D9">
        <w:rPr>
          <w:rFonts w:ascii="Times New Roman" w:hAnsi="Times New Roman"/>
          <w:sz w:val="24"/>
          <w:szCs w:val="24"/>
        </w:rPr>
        <w:t>u</w:t>
      </w:r>
      <w:r w:rsidRPr="007064D9">
        <w:rPr>
          <w:rFonts w:ascii="Times New Roman" w:hAnsi="Times New Roman"/>
          <w:sz w:val="24"/>
          <w:szCs w:val="24"/>
        </w:rPr>
        <w:t>mú adatszolgáltatást (</w:t>
      </w:r>
      <w:proofErr w:type="spellStart"/>
      <w:r w:rsidRPr="007064D9">
        <w:rPr>
          <w:rFonts w:ascii="Times New Roman" w:hAnsi="Times New Roman"/>
          <w:sz w:val="24"/>
          <w:szCs w:val="24"/>
        </w:rPr>
        <w:t>excel</w:t>
      </w:r>
      <w:proofErr w:type="spellEnd"/>
      <w:r w:rsidRPr="007064D9">
        <w:rPr>
          <w:rFonts w:ascii="Times New Roman" w:hAnsi="Times New Roman"/>
          <w:sz w:val="24"/>
          <w:szCs w:val="24"/>
        </w:rPr>
        <w:t xml:space="preserve"> tábla) </w:t>
      </w:r>
      <w:r w:rsidR="007965D3" w:rsidRPr="007064D9">
        <w:rPr>
          <w:rFonts w:ascii="Times New Roman" w:hAnsi="Times New Roman"/>
          <w:sz w:val="24"/>
          <w:szCs w:val="24"/>
        </w:rPr>
        <w:t>készít és küld meg Vevő részére a számlázással egy időben, számlánként külön-külön táblázatban. A táblázatnak</w:t>
      </w:r>
      <w:r w:rsidR="00B3170B" w:rsidRPr="007064D9">
        <w:rPr>
          <w:rFonts w:ascii="Times New Roman" w:hAnsi="Times New Roman"/>
          <w:sz w:val="24"/>
          <w:szCs w:val="24"/>
        </w:rPr>
        <w:t xml:space="preserve"> egy munkalapon kell tartalmaznia a számlázott összes fogyasztási helyet, </w:t>
      </w:r>
      <w:r w:rsidR="007965D3" w:rsidRPr="007064D9">
        <w:rPr>
          <w:rFonts w:ascii="Times New Roman" w:hAnsi="Times New Roman"/>
          <w:sz w:val="24"/>
          <w:szCs w:val="24"/>
        </w:rPr>
        <w:t xml:space="preserve">fogyasztási helyenként egy sorban kell tartalmaznia </w:t>
      </w:r>
      <w:r w:rsidR="00B3170B" w:rsidRPr="007064D9">
        <w:rPr>
          <w:rFonts w:ascii="Times New Roman" w:hAnsi="Times New Roman"/>
          <w:sz w:val="24"/>
          <w:szCs w:val="24"/>
        </w:rPr>
        <w:t>az adott</w:t>
      </w:r>
      <w:r w:rsidR="007965D3" w:rsidRPr="007064D9">
        <w:rPr>
          <w:rFonts w:ascii="Times New Roman" w:hAnsi="Times New Roman"/>
          <w:sz w:val="24"/>
          <w:szCs w:val="24"/>
        </w:rPr>
        <w:t xml:space="preserve"> fogyasztási helyre vonatkozó </w:t>
      </w:r>
      <w:r w:rsidR="00B3170B" w:rsidRPr="007064D9">
        <w:rPr>
          <w:rFonts w:ascii="Times New Roman" w:hAnsi="Times New Roman"/>
          <w:sz w:val="24"/>
          <w:szCs w:val="24"/>
        </w:rPr>
        <w:t>minden számlázott adatot</w:t>
      </w:r>
      <w:r w:rsidR="007965D3" w:rsidRPr="007064D9">
        <w:rPr>
          <w:rFonts w:ascii="Times New Roman" w:hAnsi="Times New Roman"/>
          <w:sz w:val="24"/>
          <w:szCs w:val="24"/>
        </w:rPr>
        <w:t xml:space="preserve"> </w:t>
      </w:r>
      <w:r w:rsidR="00B3170B" w:rsidRPr="007064D9">
        <w:rPr>
          <w:rFonts w:ascii="Times New Roman" w:hAnsi="Times New Roman"/>
          <w:sz w:val="24"/>
          <w:szCs w:val="24"/>
        </w:rPr>
        <w:t xml:space="preserve">(számlázott időszak, fogyasztási adatok, </w:t>
      </w:r>
      <w:r w:rsidR="007965D3" w:rsidRPr="007064D9">
        <w:rPr>
          <w:rFonts w:ascii="Times New Roman" w:hAnsi="Times New Roman"/>
          <w:sz w:val="24"/>
          <w:szCs w:val="24"/>
        </w:rPr>
        <w:t>Eladónak illetve a Hálózati engedélyesnek megfizetendő díjtétele</w:t>
      </w:r>
      <w:r w:rsidR="00B3170B" w:rsidRPr="007064D9">
        <w:rPr>
          <w:rFonts w:ascii="Times New Roman" w:hAnsi="Times New Roman"/>
          <w:sz w:val="24"/>
          <w:szCs w:val="24"/>
        </w:rPr>
        <w:t xml:space="preserve">k, </w:t>
      </w:r>
      <w:proofErr w:type="spellStart"/>
      <w:r w:rsidR="00B3170B" w:rsidRPr="007064D9">
        <w:rPr>
          <w:rFonts w:ascii="Times New Roman" w:hAnsi="Times New Roman"/>
          <w:sz w:val="24"/>
          <w:szCs w:val="24"/>
        </w:rPr>
        <w:t>stb</w:t>
      </w:r>
      <w:proofErr w:type="spellEnd"/>
      <w:r w:rsidR="00B3170B" w:rsidRPr="007064D9">
        <w:rPr>
          <w:rFonts w:ascii="Times New Roman" w:hAnsi="Times New Roman"/>
          <w:sz w:val="24"/>
          <w:szCs w:val="24"/>
        </w:rPr>
        <w:t>)</w:t>
      </w:r>
      <w:r w:rsidR="007965D3" w:rsidRPr="007064D9">
        <w:rPr>
          <w:rFonts w:ascii="Times New Roman" w:hAnsi="Times New Roman"/>
          <w:sz w:val="24"/>
          <w:szCs w:val="24"/>
        </w:rPr>
        <w:t>.</w:t>
      </w:r>
    </w:p>
    <w:p w14:paraId="4181104D" w14:textId="77777777" w:rsidR="005731E3" w:rsidRPr="007064D9" w:rsidRDefault="005731E3" w:rsidP="00680690">
      <w:pPr>
        <w:pStyle w:val="Nincstrkz"/>
        <w:rPr>
          <w:rFonts w:ascii="Times New Roman" w:hAnsi="Times New Roman"/>
          <w:sz w:val="24"/>
          <w:szCs w:val="24"/>
        </w:rPr>
      </w:pPr>
    </w:p>
    <w:p w14:paraId="0F5B297A" w14:textId="13989B83" w:rsidR="00102DE2" w:rsidRPr="007064D9" w:rsidRDefault="00023DBE" w:rsidP="00680690">
      <w:pPr>
        <w:pStyle w:val="Nincstrkz"/>
        <w:rPr>
          <w:rFonts w:ascii="Times New Roman" w:hAnsi="Times New Roman"/>
          <w:sz w:val="24"/>
          <w:szCs w:val="24"/>
        </w:rPr>
      </w:pPr>
      <w:r w:rsidRPr="007064D9">
        <w:rPr>
          <w:rFonts w:ascii="Times New Roman" w:hAnsi="Times New Roman"/>
          <w:sz w:val="24"/>
          <w:szCs w:val="24"/>
        </w:rPr>
        <w:t>9.</w:t>
      </w:r>
      <w:r w:rsidR="002A224E" w:rsidRPr="007064D9">
        <w:rPr>
          <w:rFonts w:ascii="Times New Roman" w:hAnsi="Times New Roman"/>
          <w:sz w:val="24"/>
          <w:szCs w:val="24"/>
        </w:rPr>
        <w:t>7</w:t>
      </w:r>
      <w:r w:rsidRPr="007064D9">
        <w:rPr>
          <w:rFonts w:ascii="Times New Roman" w:hAnsi="Times New Roman"/>
          <w:sz w:val="24"/>
          <w:szCs w:val="24"/>
        </w:rPr>
        <w:t xml:space="preserve"> </w:t>
      </w:r>
      <w:r w:rsidR="00102DE2" w:rsidRPr="007064D9">
        <w:rPr>
          <w:rFonts w:ascii="Times New Roman" w:hAnsi="Times New Roman"/>
          <w:sz w:val="24"/>
          <w:szCs w:val="24"/>
        </w:rPr>
        <w:t>Számla kifogásolása</w:t>
      </w:r>
      <w:r w:rsidR="005C4E64" w:rsidRPr="007064D9">
        <w:rPr>
          <w:rFonts w:ascii="Times New Roman" w:hAnsi="Times New Roman"/>
          <w:sz w:val="24"/>
          <w:szCs w:val="24"/>
        </w:rPr>
        <w:t xml:space="preserve">: </w:t>
      </w:r>
      <w:r w:rsidR="00EE79C7" w:rsidRPr="007064D9">
        <w:rPr>
          <w:rFonts w:ascii="Times New Roman" w:hAnsi="Times New Roman"/>
          <w:sz w:val="24"/>
          <w:szCs w:val="24"/>
        </w:rPr>
        <w:t xml:space="preserve">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 a számla ellen </w:t>
      </w:r>
      <w:r w:rsidR="00EE79C7" w:rsidRPr="007064D9">
        <w:rPr>
          <w:rFonts w:ascii="Times New Roman" w:hAnsi="Times New Roman"/>
          <w:sz w:val="24"/>
          <w:szCs w:val="24"/>
        </w:rPr>
        <w:t xml:space="preserve">az </w:t>
      </w:r>
      <w:r w:rsidR="00733051" w:rsidRPr="007064D9">
        <w:rPr>
          <w:rFonts w:ascii="Times New Roman" w:hAnsi="Times New Roman"/>
          <w:sz w:val="24"/>
          <w:szCs w:val="24"/>
        </w:rPr>
        <w:t>Eladóná</w:t>
      </w:r>
      <w:r w:rsidR="00102DE2" w:rsidRPr="007064D9">
        <w:rPr>
          <w:rFonts w:ascii="Times New Roman" w:hAnsi="Times New Roman"/>
          <w:sz w:val="24"/>
          <w:szCs w:val="24"/>
        </w:rPr>
        <w:t>l kifogást emelhet. A kifogás bej</w:t>
      </w:r>
      <w:r w:rsidR="00102DE2" w:rsidRPr="007064D9">
        <w:rPr>
          <w:rFonts w:ascii="Times New Roman" w:hAnsi="Times New Roman"/>
          <w:sz w:val="24"/>
          <w:szCs w:val="24"/>
        </w:rPr>
        <w:t>e</w:t>
      </w:r>
      <w:r w:rsidR="00102DE2" w:rsidRPr="007064D9">
        <w:rPr>
          <w:rFonts w:ascii="Times New Roman" w:hAnsi="Times New Roman"/>
          <w:sz w:val="24"/>
          <w:szCs w:val="24"/>
        </w:rPr>
        <w:t xml:space="preserve">lentésének a számla kiegyenlítésére halasztó hatálya van. </w:t>
      </w:r>
      <w:r w:rsidR="00EE79C7" w:rsidRPr="007064D9">
        <w:rPr>
          <w:rFonts w:ascii="Times New Roman" w:hAnsi="Times New Roman"/>
          <w:sz w:val="24"/>
          <w:szCs w:val="24"/>
        </w:rPr>
        <w:t xml:space="preserve">Az </w:t>
      </w:r>
      <w:r w:rsidR="00733051" w:rsidRPr="007064D9">
        <w:rPr>
          <w:rFonts w:ascii="Times New Roman" w:hAnsi="Times New Roman"/>
          <w:sz w:val="24"/>
          <w:szCs w:val="24"/>
        </w:rPr>
        <w:t>Eladó</w:t>
      </w:r>
      <w:r w:rsidR="0098598D" w:rsidRPr="007064D9">
        <w:rPr>
          <w:rFonts w:ascii="Times New Roman" w:hAnsi="Times New Roman"/>
          <w:sz w:val="24"/>
          <w:szCs w:val="24"/>
        </w:rPr>
        <w:t xml:space="preserve"> a kifogást, </w:t>
      </w:r>
      <w:r w:rsidR="00102DE2" w:rsidRPr="007064D9">
        <w:rPr>
          <w:rFonts w:ascii="Times New Roman" w:hAnsi="Times New Roman"/>
          <w:sz w:val="24"/>
          <w:szCs w:val="24"/>
        </w:rPr>
        <w:t xml:space="preserve">a bejelentéstől számított 3 </w:t>
      </w:r>
      <w:r w:rsidR="004E2CF5" w:rsidRPr="007064D9">
        <w:rPr>
          <w:rFonts w:ascii="Times New Roman" w:hAnsi="Times New Roman"/>
          <w:sz w:val="24"/>
          <w:szCs w:val="24"/>
        </w:rPr>
        <w:t xml:space="preserve">(három) </w:t>
      </w:r>
      <w:r w:rsidR="00102DE2" w:rsidRPr="007064D9">
        <w:rPr>
          <w:rFonts w:ascii="Times New Roman" w:hAnsi="Times New Roman"/>
          <w:sz w:val="24"/>
          <w:szCs w:val="24"/>
        </w:rPr>
        <w:t xml:space="preserve">munkanapon belül köteles megvizsgálni és ennek eredményéről </w:t>
      </w:r>
      <w:r w:rsidR="00EE79C7" w:rsidRPr="007064D9">
        <w:rPr>
          <w:rFonts w:ascii="Times New Roman" w:hAnsi="Times New Roman"/>
          <w:sz w:val="24"/>
          <w:szCs w:val="24"/>
        </w:rPr>
        <w:t xml:space="preserve">a </w:t>
      </w:r>
      <w:r w:rsidR="00733051" w:rsidRPr="007064D9">
        <w:rPr>
          <w:rFonts w:ascii="Times New Roman" w:hAnsi="Times New Roman"/>
          <w:sz w:val="24"/>
          <w:szCs w:val="24"/>
        </w:rPr>
        <w:t>Vevő</w:t>
      </w:r>
      <w:r w:rsidR="00102DE2" w:rsidRPr="007064D9">
        <w:rPr>
          <w:rFonts w:ascii="Times New Roman" w:hAnsi="Times New Roman"/>
          <w:sz w:val="24"/>
          <w:szCs w:val="24"/>
        </w:rPr>
        <w:t xml:space="preserve">t legkésőbb a kifogás kézhezvételétől számított 8 </w:t>
      </w:r>
      <w:r w:rsidR="0022479D" w:rsidRPr="007064D9">
        <w:rPr>
          <w:rFonts w:ascii="Times New Roman" w:hAnsi="Times New Roman"/>
          <w:sz w:val="24"/>
          <w:szCs w:val="24"/>
        </w:rPr>
        <w:t xml:space="preserve">(nyolc) </w:t>
      </w:r>
      <w:r w:rsidR="00102DE2" w:rsidRPr="007064D9">
        <w:rPr>
          <w:rFonts w:ascii="Times New Roman" w:hAnsi="Times New Roman"/>
          <w:sz w:val="24"/>
          <w:szCs w:val="24"/>
        </w:rPr>
        <w:t>napon belül értesíteni. Amennyiben bebizonyosodik, hogy a számla alapját képező vételezési adatok nem felelnek meg a valósá</w:t>
      </w:r>
      <w:r w:rsidR="00102DE2" w:rsidRPr="007064D9">
        <w:rPr>
          <w:rFonts w:ascii="Times New Roman" w:hAnsi="Times New Roman"/>
          <w:sz w:val="24"/>
          <w:szCs w:val="24"/>
        </w:rPr>
        <w:t>g</w:t>
      </w:r>
      <w:r w:rsidR="00102DE2" w:rsidRPr="007064D9">
        <w:rPr>
          <w:rFonts w:ascii="Times New Roman" w:hAnsi="Times New Roman"/>
          <w:sz w:val="24"/>
          <w:szCs w:val="24"/>
        </w:rPr>
        <w:t xml:space="preserve">nak, vagy a számla egyébként </w:t>
      </w:r>
      <w:r w:rsidR="001D766E" w:rsidRPr="007064D9">
        <w:rPr>
          <w:rFonts w:ascii="Times New Roman" w:hAnsi="Times New Roman"/>
          <w:sz w:val="24"/>
          <w:szCs w:val="24"/>
        </w:rPr>
        <w:t>formailag vagy tartalmilag nem megfelelő</w:t>
      </w:r>
      <w:r w:rsidR="004B325B" w:rsidRPr="007064D9">
        <w:rPr>
          <w:rFonts w:ascii="Times New Roman" w:hAnsi="Times New Roman"/>
          <w:sz w:val="24"/>
          <w:szCs w:val="24"/>
        </w:rPr>
        <w:t>,</w:t>
      </w:r>
      <w:r w:rsidR="001D766E" w:rsidRPr="007064D9">
        <w:rPr>
          <w:rFonts w:ascii="Times New Roman" w:hAnsi="Times New Roman"/>
          <w:sz w:val="24"/>
          <w:szCs w:val="24"/>
        </w:rPr>
        <w:t xml:space="preserve"> </w:t>
      </w:r>
      <w:r w:rsidR="00102DE2" w:rsidRPr="007064D9">
        <w:rPr>
          <w:rFonts w:ascii="Times New Roman" w:hAnsi="Times New Roman"/>
          <w:sz w:val="24"/>
          <w:szCs w:val="24"/>
        </w:rPr>
        <w:t xml:space="preserve">úgy </w:t>
      </w:r>
      <w:r w:rsidR="00BA75F4"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új számla kiállítására köteles. Amennyiben az bizonyosodik be, hogy a számla alapját képező vételezési adatok megfelelnek a valóságnak és a számla egyéb hibát sem tartalmaz, úgy </w:t>
      </w:r>
      <w:r w:rsidR="00BA75F4" w:rsidRPr="007064D9">
        <w:rPr>
          <w:rFonts w:ascii="Times New Roman" w:hAnsi="Times New Roman"/>
          <w:sz w:val="24"/>
          <w:szCs w:val="24"/>
        </w:rPr>
        <w:t xml:space="preserve">a </w:t>
      </w:r>
      <w:r w:rsidR="00B1142E" w:rsidRPr="007064D9">
        <w:rPr>
          <w:rFonts w:ascii="Times New Roman" w:hAnsi="Times New Roman"/>
          <w:sz w:val="24"/>
          <w:szCs w:val="24"/>
        </w:rPr>
        <w:t>V</w:t>
      </w:r>
      <w:r w:rsidR="00B1142E" w:rsidRPr="007064D9">
        <w:rPr>
          <w:rFonts w:ascii="Times New Roman" w:hAnsi="Times New Roman"/>
          <w:sz w:val="24"/>
          <w:szCs w:val="24"/>
        </w:rPr>
        <w:t>e</w:t>
      </w:r>
      <w:r w:rsidR="00B1142E" w:rsidRPr="007064D9">
        <w:rPr>
          <w:rFonts w:ascii="Times New Roman" w:hAnsi="Times New Roman"/>
          <w:sz w:val="24"/>
          <w:szCs w:val="24"/>
        </w:rPr>
        <w:t>vő</w:t>
      </w:r>
      <w:r w:rsidR="00102DE2" w:rsidRPr="007064D9">
        <w:rPr>
          <w:rFonts w:ascii="Times New Roman" w:hAnsi="Times New Roman"/>
          <w:sz w:val="24"/>
          <w:szCs w:val="24"/>
        </w:rPr>
        <w:t xml:space="preserve"> </w:t>
      </w:r>
      <w:r w:rsidR="00FF378D" w:rsidRPr="007064D9">
        <w:rPr>
          <w:rFonts w:ascii="Times New Roman" w:hAnsi="Times New Roman"/>
          <w:sz w:val="24"/>
          <w:szCs w:val="24"/>
        </w:rPr>
        <w:t xml:space="preserve">a számla </w:t>
      </w:r>
      <w:r w:rsidR="00716C1E" w:rsidRPr="007064D9">
        <w:rPr>
          <w:rFonts w:ascii="Times New Roman" w:hAnsi="Times New Roman"/>
          <w:sz w:val="24"/>
          <w:szCs w:val="24"/>
        </w:rPr>
        <w:t>eredeti fizetési határidejének</w:t>
      </w:r>
      <w:r w:rsidR="00FF378D" w:rsidRPr="007064D9">
        <w:rPr>
          <w:rFonts w:ascii="Times New Roman" w:hAnsi="Times New Roman"/>
          <w:sz w:val="24"/>
          <w:szCs w:val="24"/>
        </w:rPr>
        <w:t xml:space="preserve"> lejártától számítva minden </w:t>
      </w:r>
      <w:r w:rsidR="00102DE2" w:rsidRPr="007064D9">
        <w:rPr>
          <w:rFonts w:ascii="Times New Roman" w:hAnsi="Times New Roman"/>
          <w:sz w:val="24"/>
          <w:szCs w:val="24"/>
        </w:rPr>
        <w:t xml:space="preserve">késedelmes nap után az adott számla értékét alapul véve a </w:t>
      </w:r>
      <w:r w:rsidRPr="007064D9">
        <w:rPr>
          <w:rFonts w:ascii="Times New Roman" w:hAnsi="Times New Roman"/>
          <w:sz w:val="24"/>
          <w:szCs w:val="24"/>
        </w:rPr>
        <w:t xml:space="preserve">mindenkor hatályos </w:t>
      </w:r>
      <w:r w:rsidR="004E2CF5" w:rsidRPr="007064D9">
        <w:rPr>
          <w:rFonts w:ascii="Times New Roman" w:hAnsi="Times New Roman"/>
          <w:sz w:val="24"/>
          <w:szCs w:val="24"/>
        </w:rPr>
        <w:t>Polgári Törvénykönyv (a továbbia</w:t>
      </w:r>
      <w:r w:rsidR="004E2CF5" w:rsidRPr="007064D9">
        <w:rPr>
          <w:rFonts w:ascii="Times New Roman" w:hAnsi="Times New Roman"/>
          <w:sz w:val="24"/>
          <w:szCs w:val="24"/>
        </w:rPr>
        <w:t>k</w:t>
      </w:r>
      <w:r w:rsidR="004E2CF5" w:rsidRPr="007064D9">
        <w:rPr>
          <w:rFonts w:ascii="Times New Roman" w:hAnsi="Times New Roman"/>
          <w:sz w:val="24"/>
          <w:szCs w:val="24"/>
        </w:rPr>
        <w:t xml:space="preserve">ban: </w:t>
      </w:r>
      <w:r w:rsidR="00102DE2" w:rsidRPr="007064D9">
        <w:rPr>
          <w:rFonts w:ascii="Times New Roman" w:hAnsi="Times New Roman"/>
          <w:b/>
          <w:sz w:val="24"/>
          <w:szCs w:val="24"/>
        </w:rPr>
        <w:t>Ptk.</w:t>
      </w:r>
      <w:r w:rsidR="004E2CF5" w:rsidRPr="007064D9">
        <w:rPr>
          <w:rFonts w:ascii="Times New Roman" w:hAnsi="Times New Roman"/>
          <w:sz w:val="24"/>
          <w:szCs w:val="24"/>
        </w:rPr>
        <w:t>)</w:t>
      </w:r>
      <w:r w:rsidR="00102DE2" w:rsidRPr="007064D9">
        <w:rPr>
          <w:rFonts w:ascii="Times New Roman" w:hAnsi="Times New Roman"/>
          <w:sz w:val="24"/>
          <w:szCs w:val="24"/>
        </w:rPr>
        <w:t xml:space="preserve"> szerinti késedelmi kamat megfizetésére köteles.</w:t>
      </w:r>
      <w:r w:rsidR="005731E3" w:rsidRPr="007064D9">
        <w:rPr>
          <w:rFonts w:ascii="Times New Roman" w:hAnsi="Times New Roman"/>
          <w:sz w:val="24"/>
          <w:szCs w:val="24"/>
        </w:rPr>
        <w:t xml:space="preserve"> </w:t>
      </w:r>
    </w:p>
    <w:p w14:paraId="3752D615" w14:textId="77777777" w:rsidR="005731E3" w:rsidRPr="007064D9" w:rsidRDefault="005731E3" w:rsidP="00680690">
      <w:pPr>
        <w:pStyle w:val="Nincstrkz"/>
        <w:rPr>
          <w:rFonts w:ascii="Times New Roman" w:hAnsi="Times New Roman"/>
          <w:sz w:val="24"/>
          <w:szCs w:val="24"/>
        </w:rPr>
      </w:pPr>
    </w:p>
    <w:p w14:paraId="7FEBB645" w14:textId="30112823" w:rsidR="00AD1CCA" w:rsidRPr="007064D9" w:rsidRDefault="00AD1CCA" w:rsidP="0028715C">
      <w:pPr>
        <w:autoSpaceDE w:val="0"/>
        <w:autoSpaceDN w:val="0"/>
        <w:adjustRightInd w:val="0"/>
        <w:jc w:val="both"/>
        <w:rPr>
          <w:rFonts w:eastAsia="Calibri"/>
          <w:lang w:eastAsia="en-US"/>
        </w:rPr>
      </w:pPr>
      <w:r w:rsidRPr="007064D9">
        <w:rPr>
          <w:rFonts w:eastAsia="Calibri"/>
          <w:lang w:eastAsia="en-US"/>
        </w:rPr>
        <w:t>9.</w:t>
      </w:r>
      <w:r w:rsidR="002A224E" w:rsidRPr="007064D9">
        <w:rPr>
          <w:rFonts w:eastAsia="Calibri"/>
          <w:lang w:eastAsia="en-US"/>
        </w:rPr>
        <w:t>8</w:t>
      </w:r>
      <w:r w:rsidRPr="007064D9">
        <w:rPr>
          <w:rFonts w:eastAsia="Calibri"/>
          <w:lang w:eastAsia="en-US"/>
        </w:rPr>
        <w:t xml:space="preserve"> </w:t>
      </w:r>
      <w:r w:rsidR="00716C1E" w:rsidRPr="007064D9">
        <w:rPr>
          <w:rFonts w:eastAsia="Calibri"/>
          <w:lang w:eastAsia="en-US"/>
        </w:rPr>
        <w:t>Az Eladó</w:t>
      </w:r>
      <w:r w:rsidRPr="007064D9">
        <w:rPr>
          <w:rFonts w:eastAsia="Calibri"/>
          <w:lang w:eastAsia="en-US"/>
        </w:rPr>
        <w:t xml:space="preserve"> </w:t>
      </w:r>
      <w:r w:rsidR="00716C1E" w:rsidRPr="007064D9">
        <w:rPr>
          <w:rFonts w:eastAsia="Calibri"/>
          <w:lang w:eastAsia="en-US"/>
        </w:rPr>
        <w:t xml:space="preserve">szavatolja, hogy </w:t>
      </w:r>
      <w:r w:rsidRPr="007064D9">
        <w:rPr>
          <w:rFonts w:eastAsia="Calibri"/>
          <w:lang w:eastAsia="en-US"/>
        </w:rPr>
        <w:t xml:space="preserve">nem fizet, illetve számol el a </w:t>
      </w:r>
      <w:r w:rsidR="00CE48F0" w:rsidRPr="007064D9">
        <w:rPr>
          <w:rFonts w:eastAsia="Calibri"/>
          <w:lang w:eastAsia="en-US"/>
        </w:rPr>
        <w:t>S</w:t>
      </w:r>
      <w:r w:rsidRPr="007064D9">
        <w:rPr>
          <w:rFonts w:eastAsia="Calibri"/>
          <w:lang w:eastAsia="en-US"/>
        </w:rPr>
        <w:t>zerződés teljesítésével összefü</w:t>
      </w:r>
      <w:r w:rsidRPr="007064D9">
        <w:rPr>
          <w:rFonts w:eastAsia="Calibri"/>
          <w:lang w:eastAsia="en-US"/>
        </w:rPr>
        <w:t>g</w:t>
      </w:r>
      <w:r w:rsidRPr="007064D9">
        <w:rPr>
          <w:rFonts w:eastAsia="Calibri"/>
          <w:lang w:eastAsia="en-US"/>
        </w:rPr>
        <w:t xml:space="preserve">gésben olyan költségeket, </w:t>
      </w:r>
      <w:r w:rsidR="00D26D1A" w:rsidRPr="007064D9">
        <w:rPr>
          <w:rFonts w:eastAsia="Calibri"/>
          <w:lang w:eastAsia="en-US"/>
        </w:rPr>
        <w:t xml:space="preserve">amelyek a </w:t>
      </w:r>
      <w:r w:rsidR="00CF494B" w:rsidRPr="007064D9">
        <w:rPr>
          <w:rFonts w:eastAsia="Calibri"/>
          <w:lang w:eastAsia="en-US"/>
        </w:rPr>
        <w:t xml:space="preserve">Kbt. </w:t>
      </w:r>
      <w:r w:rsidR="00D26D1A" w:rsidRPr="007064D9">
        <w:rPr>
          <w:rFonts w:eastAsia="Calibri"/>
          <w:lang w:eastAsia="en-US"/>
        </w:rPr>
        <w:t xml:space="preserve">62. § (1) bekezdés </w:t>
      </w:r>
      <w:r w:rsidR="00D26D1A" w:rsidRPr="007064D9">
        <w:rPr>
          <w:rFonts w:eastAsia="Calibri"/>
          <w:i/>
          <w:iCs/>
          <w:lang w:eastAsia="en-US"/>
        </w:rPr>
        <w:t xml:space="preserve">k) </w:t>
      </w:r>
      <w:r w:rsidR="00D26D1A" w:rsidRPr="007064D9">
        <w:rPr>
          <w:rFonts w:eastAsia="Calibri"/>
          <w:lang w:eastAsia="en-US"/>
        </w:rPr>
        <w:t xml:space="preserve">pont </w:t>
      </w:r>
      <w:proofErr w:type="spellStart"/>
      <w:r w:rsidR="00D26D1A" w:rsidRPr="007064D9">
        <w:rPr>
          <w:rFonts w:eastAsia="Calibri"/>
          <w:i/>
          <w:iCs/>
          <w:lang w:eastAsia="en-US"/>
        </w:rPr>
        <w:t>ka</w:t>
      </w:r>
      <w:proofErr w:type="spellEnd"/>
      <w:r w:rsidR="00D26D1A" w:rsidRPr="007064D9">
        <w:rPr>
          <w:rFonts w:eastAsia="Calibri"/>
          <w:i/>
          <w:iCs/>
          <w:lang w:eastAsia="en-US"/>
        </w:rPr>
        <w:t>)</w:t>
      </w:r>
      <w:proofErr w:type="spellStart"/>
      <w:r w:rsidR="00D26D1A" w:rsidRPr="007064D9">
        <w:rPr>
          <w:rFonts w:eastAsia="Calibri"/>
          <w:i/>
          <w:iCs/>
          <w:lang w:eastAsia="en-US"/>
        </w:rPr>
        <w:t>-kb</w:t>
      </w:r>
      <w:proofErr w:type="spellEnd"/>
      <w:r w:rsidR="00D26D1A" w:rsidRPr="007064D9">
        <w:rPr>
          <w:rFonts w:eastAsia="Calibri"/>
          <w:i/>
          <w:iCs/>
          <w:lang w:eastAsia="en-US"/>
        </w:rPr>
        <w:t xml:space="preserve">) </w:t>
      </w:r>
      <w:r w:rsidR="00D26D1A" w:rsidRPr="007064D9">
        <w:rPr>
          <w:rFonts w:eastAsia="Calibri"/>
          <w:lang w:eastAsia="en-US"/>
        </w:rPr>
        <w:t>alpontja szerinti feltételeknek nem megfelelő társaság tekintetében merülnek fel, és amelyek a nyertes ajánla</w:t>
      </w:r>
      <w:r w:rsidR="00D26D1A" w:rsidRPr="007064D9">
        <w:rPr>
          <w:rFonts w:eastAsia="Calibri"/>
          <w:lang w:eastAsia="en-US"/>
        </w:rPr>
        <w:t>t</w:t>
      </w:r>
      <w:r w:rsidR="00D26D1A" w:rsidRPr="007064D9">
        <w:rPr>
          <w:rFonts w:eastAsia="Calibri"/>
          <w:lang w:eastAsia="en-US"/>
        </w:rPr>
        <w:t>tevő adóköteles jövedelmének csökkentésére alkalmasak;</w:t>
      </w:r>
    </w:p>
    <w:p w14:paraId="77CBC6D1" w14:textId="77777777" w:rsidR="0028715C" w:rsidRPr="007064D9" w:rsidRDefault="0028715C" w:rsidP="0028715C">
      <w:pPr>
        <w:autoSpaceDE w:val="0"/>
        <w:autoSpaceDN w:val="0"/>
        <w:adjustRightInd w:val="0"/>
        <w:jc w:val="both"/>
        <w:rPr>
          <w:rFonts w:eastAsia="Calibri"/>
          <w:lang w:eastAsia="en-US"/>
        </w:rPr>
      </w:pPr>
    </w:p>
    <w:p w14:paraId="2AEE32BE" w14:textId="06D0E249" w:rsidR="00AD1CCA" w:rsidRPr="007064D9" w:rsidRDefault="00182706" w:rsidP="00680690">
      <w:pPr>
        <w:autoSpaceDE w:val="0"/>
        <w:autoSpaceDN w:val="0"/>
        <w:adjustRightInd w:val="0"/>
        <w:jc w:val="both"/>
        <w:rPr>
          <w:rFonts w:eastAsia="Calibri"/>
          <w:lang w:eastAsia="en-US"/>
        </w:rPr>
      </w:pPr>
      <w:r w:rsidRPr="007064D9">
        <w:rPr>
          <w:rFonts w:eastAsia="Calibri"/>
          <w:lang w:eastAsia="en-US"/>
        </w:rPr>
        <w:t>9.</w:t>
      </w:r>
      <w:r w:rsidR="002A224E" w:rsidRPr="007064D9">
        <w:rPr>
          <w:rFonts w:eastAsia="Calibri"/>
          <w:lang w:eastAsia="en-US"/>
        </w:rPr>
        <w:t>9</w:t>
      </w:r>
      <w:r w:rsidRPr="007064D9">
        <w:rPr>
          <w:rFonts w:eastAsia="Calibri"/>
          <w:lang w:eastAsia="en-US"/>
        </w:rPr>
        <w:t xml:space="preserve"> </w:t>
      </w:r>
      <w:r w:rsidR="004B325B" w:rsidRPr="007064D9">
        <w:rPr>
          <w:rFonts w:eastAsia="Calibri"/>
          <w:lang w:eastAsia="en-US"/>
        </w:rPr>
        <w:t xml:space="preserve">Az </w:t>
      </w:r>
      <w:r w:rsidRPr="007064D9">
        <w:rPr>
          <w:rFonts w:eastAsia="Calibri"/>
          <w:lang w:eastAsia="en-US"/>
        </w:rPr>
        <w:t xml:space="preserve">Eladó vállalja, hogy </w:t>
      </w:r>
      <w:r w:rsidR="00AD1CCA" w:rsidRPr="007064D9">
        <w:rPr>
          <w:rFonts w:eastAsia="Calibri"/>
          <w:lang w:eastAsia="en-US"/>
        </w:rPr>
        <w:t xml:space="preserve">a </w:t>
      </w:r>
      <w:r w:rsidR="00CE48F0" w:rsidRPr="007064D9">
        <w:rPr>
          <w:rFonts w:eastAsia="Calibri"/>
          <w:lang w:eastAsia="en-US"/>
        </w:rPr>
        <w:t>S</w:t>
      </w:r>
      <w:r w:rsidR="00AD1CCA" w:rsidRPr="007064D9">
        <w:rPr>
          <w:rFonts w:eastAsia="Calibri"/>
          <w:lang w:eastAsia="en-US"/>
        </w:rPr>
        <w:t>zerződés teljesítésének teljes időtartama alatt tulajdonosi sze</w:t>
      </w:r>
      <w:r w:rsidR="00AD1CCA" w:rsidRPr="007064D9">
        <w:rPr>
          <w:rFonts w:eastAsia="Calibri"/>
          <w:lang w:eastAsia="en-US"/>
        </w:rPr>
        <w:t>r</w:t>
      </w:r>
      <w:r w:rsidR="00AD1CCA" w:rsidRPr="007064D9">
        <w:rPr>
          <w:rFonts w:eastAsia="Calibri"/>
          <w:lang w:eastAsia="en-US"/>
        </w:rPr>
        <w:t>kezetét a</w:t>
      </w:r>
      <w:r w:rsidRPr="007064D9">
        <w:rPr>
          <w:rFonts w:eastAsia="Calibri"/>
          <w:lang w:eastAsia="en-US"/>
        </w:rPr>
        <w:t xml:space="preserve"> Vev</w:t>
      </w:r>
      <w:r w:rsidR="00AD1CCA" w:rsidRPr="007064D9">
        <w:rPr>
          <w:rFonts w:eastAsia="Calibri"/>
          <w:lang w:eastAsia="en-US"/>
        </w:rPr>
        <w:t>ő számára megismerhetővé teszi és a</w:t>
      </w:r>
      <w:r w:rsidR="00D26D1A" w:rsidRPr="007064D9">
        <w:rPr>
          <w:rFonts w:eastAsia="Calibri"/>
          <w:lang w:eastAsia="en-US"/>
        </w:rPr>
        <w:t xml:space="preserve"> Kbt. 143</w:t>
      </w:r>
      <w:r w:rsidRPr="007064D9">
        <w:rPr>
          <w:rFonts w:eastAsia="Calibri"/>
          <w:lang w:eastAsia="en-US"/>
        </w:rPr>
        <w:t>.§</w:t>
      </w:r>
      <w:r w:rsidR="00AD1CCA" w:rsidRPr="007064D9">
        <w:rPr>
          <w:rFonts w:eastAsia="Calibri"/>
          <w:lang w:eastAsia="en-US"/>
        </w:rPr>
        <w:t xml:space="preserve"> (</w:t>
      </w:r>
      <w:r w:rsidR="00D26D1A" w:rsidRPr="007064D9">
        <w:rPr>
          <w:rFonts w:eastAsia="Calibri"/>
          <w:lang w:eastAsia="en-US"/>
        </w:rPr>
        <w:t>3</w:t>
      </w:r>
      <w:r w:rsidR="00AD1CCA" w:rsidRPr="007064D9">
        <w:rPr>
          <w:rFonts w:eastAsia="Calibri"/>
          <w:lang w:eastAsia="en-US"/>
        </w:rPr>
        <w:t>) bekezdés szerinti ügylete</w:t>
      </w:r>
      <w:r w:rsidR="00AD1CCA" w:rsidRPr="007064D9">
        <w:rPr>
          <w:rFonts w:eastAsia="Calibri"/>
          <w:lang w:eastAsia="en-US"/>
        </w:rPr>
        <w:t>k</w:t>
      </w:r>
      <w:r w:rsidR="00AD1CCA" w:rsidRPr="007064D9">
        <w:rPr>
          <w:rFonts w:eastAsia="Calibri"/>
          <w:lang w:eastAsia="en-US"/>
        </w:rPr>
        <w:t>ről a</w:t>
      </w:r>
      <w:r w:rsidRPr="007064D9">
        <w:rPr>
          <w:rFonts w:eastAsia="Calibri"/>
          <w:lang w:eastAsia="en-US"/>
        </w:rPr>
        <w:t xml:space="preserve"> Vev</w:t>
      </w:r>
      <w:r w:rsidR="00AD1CCA" w:rsidRPr="007064D9">
        <w:rPr>
          <w:rFonts w:eastAsia="Calibri"/>
          <w:lang w:eastAsia="en-US"/>
        </w:rPr>
        <w:t>őt haladéktalanul értesíti.</w:t>
      </w:r>
    </w:p>
    <w:p w14:paraId="1685BE5F" w14:textId="504AA76D" w:rsidR="0001196F" w:rsidRPr="007064D9" w:rsidRDefault="0001196F" w:rsidP="00680690">
      <w:pPr>
        <w:autoSpaceDE w:val="0"/>
        <w:autoSpaceDN w:val="0"/>
        <w:adjustRightInd w:val="0"/>
        <w:jc w:val="both"/>
        <w:rPr>
          <w:rFonts w:eastAsia="Calibri"/>
          <w:lang w:eastAsia="en-US"/>
        </w:rPr>
      </w:pPr>
    </w:p>
    <w:p w14:paraId="1442DF89" w14:textId="0567746F" w:rsidR="0001196F" w:rsidRPr="007064D9" w:rsidRDefault="0001196F" w:rsidP="000F0021">
      <w:pPr>
        <w:suppressAutoHyphens/>
        <w:spacing w:before="120"/>
        <w:contextualSpacing/>
        <w:jc w:val="both"/>
        <w:rPr>
          <w:kern w:val="1"/>
          <w:lang w:eastAsia="ar-SA"/>
        </w:rPr>
      </w:pPr>
      <w:r w:rsidRPr="007064D9">
        <w:rPr>
          <w:kern w:val="1"/>
          <w:lang w:eastAsia="ar-SA"/>
        </w:rPr>
        <w:t>9.10 A külföldi adóilletőségű Eladó a Kbt. 136.§ (2) bekezdése alapján köteles a szerződéshez arra vonatkozó meghatalmazást csatolni, hogy az illetősége szerinti adóhatóságtól a magyar adóhatóság közvetlenül beszerezhet Eladóra vonatkozó adatokat az országok közötti jogsegély igénybevétele nélkül.</w:t>
      </w:r>
    </w:p>
    <w:p w14:paraId="098E067D" w14:textId="77777777" w:rsidR="00102DE2" w:rsidRPr="007064D9" w:rsidRDefault="005C4E64" w:rsidP="00680690">
      <w:pPr>
        <w:keepNext/>
        <w:numPr>
          <w:ilvl w:val="0"/>
          <w:numId w:val="18"/>
        </w:numPr>
        <w:tabs>
          <w:tab w:val="clear" w:pos="360"/>
          <w:tab w:val="left" w:pos="426"/>
        </w:tabs>
        <w:ind w:left="0" w:right="23" w:firstLine="0"/>
        <w:rPr>
          <w:b/>
        </w:rPr>
      </w:pPr>
      <w:r w:rsidRPr="007064D9">
        <w:rPr>
          <w:b/>
        </w:rPr>
        <w:t>A sz</w:t>
      </w:r>
      <w:r w:rsidR="00102DE2" w:rsidRPr="007064D9">
        <w:rPr>
          <w:b/>
        </w:rPr>
        <w:t>ámla kifizetése</w:t>
      </w:r>
      <w:r w:rsidRPr="007064D9">
        <w:rPr>
          <w:b/>
        </w:rPr>
        <w:t>, Vevő késedelmes teljesítése</w:t>
      </w:r>
    </w:p>
    <w:p w14:paraId="289BA8E0" w14:textId="77777777" w:rsidR="00102DE2" w:rsidRPr="007064D9" w:rsidRDefault="00102DE2" w:rsidP="00680690">
      <w:pPr>
        <w:pStyle w:val="Nincstrkz"/>
        <w:rPr>
          <w:rFonts w:ascii="Times New Roman" w:hAnsi="Times New Roman"/>
          <w:sz w:val="24"/>
          <w:szCs w:val="24"/>
        </w:rPr>
      </w:pPr>
    </w:p>
    <w:p w14:paraId="76AA6D71"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w:t>
      </w:r>
      <w:r w:rsidR="00102DE2" w:rsidRPr="007064D9">
        <w:rPr>
          <w:rFonts w:ascii="Times New Roman" w:hAnsi="Times New Roman"/>
          <w:sz w:val="24"/>
          <w:szCs w:val="24"/>
        </w:rPr>
        <w:t xml:space="preserve">.1 </w:t>
      </w:r>
      <w:r w:rsidR="00BA75F4" w:rsidRPr="007064D9">
        <w:rPr>
          <w:rFonts w:ascii="Times New Roman" w:hAnsi="Times New Roman"/>
          <w:sz w:val="24"/>
          <w:szCs w:val="24"/>
        </w:rPr>
        <w:t xml:space="preserve">A </w:t>
      </w:r>
      <w:r w:rsidR="00B1142E" w:rsidRPr="007064D9">
        <w:rPr>
          <w:rFonts w:ascii="Times New Roman" w:hAnsi="Times New Roman"/>
          <w:sz w:val="24"/>
          <w:szCs w:val="24"/>
        </w:rPr>
        <w:t>Vevő</w:t>
      </w:r>
      <w:r w:rsidR="00102DE2" w:rsidRPr="007064D9">
        <w:rPr>
          <w:rFonts w:ascii="Times New Roman" w:hAnsi="Times New Roman"/>
          <w:sz w:val="24"/>
          <w:szCs w:val="24"/>
        </w:rPr>
        <w:t xml:space="preserve"> tájékoztatja </w:t>
      </w:r>
      <w:r w:rsidR="00BA75F4"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t, hogy a </w:t>
      </w:r>
      <w:r w:rsidR="00CE48F0" w:rsidRPr="007064D9">
        <w:rPr>
          <w:rFonts w:ascii="Times New Roman" w:hAnsi="Times New Roman"/>
          <w:sz w:val="24"/>
          <w:szCs w:val="24"/>
        </w:rPr>
        <w:t>S</w:t>
      </w:r>
      <w:r w:rsidR="00102DE2" w:rsidRPr="007064D9">
        <w:rPr>
          <w:rFonts w:ascii="Times New Roman" w:hAnsi="Times New Roman"/>
          <w:sz w:val="24"/>
          <w:szCs w:val="24"/>
        </w:rPr>
        <w:t xml:space="preserve">zerződés és annak teljesítése az adózás rendjéről szóló 2003. évi XCII. törvény </w:t>
      </w:r>
      <w:r w:rsidR="003D769F" w:rsidRPr="007064D9">
        <w:rPr>
          <w:rFonts w:ascii="Times New Roman" w:hAnsi="Times New Roman"/>
          <w:sz w:val="24"/>
          <w:szCs w:val="24"/>
        </w:rPr>
        <w:t xml:space="preserve">(a továbbiakban: </w:t>
      </w:r>
      <w:r w:rsidR="003D769F" w:rsidRPr="007064D9">
        <w:rPr>
          <w:rFonts w:ascii="Times New Roman" w:hAnsi="Times New Roman"/>
          <w:b/>
          <w:sz w:val="24"/>
          <w:szCs w:val="24"/>
        </w:rPr>
        <w:t>Art.</w:t>
      </w:r>
      <w:r w:rsidR="003D769F" w:rsidRPr="007064D9">
        <w:rPr>
          <w:rFonts w:ascii="Times New Roman" w:hAnsi="Times New Roman"/>
          <w:sz w:val="24"/>
          <w:szCs w:val="24"/>
        </w:rPr>
        <w:t xml:space="preserve">) </w:t>
      </w:r>
      <w:r w:rsidR="00102DE2" w:rsidRPr="007064D9">
        <w:rPr>
          <w:rFonts w:ascii="Times New Roman" w:hAnsi="Times New Roman"/>
          <w:sz w:val="24"/>
          <w:szCs w:val="24"/>
        </w:rPr>
        <w:t>36/A. §</w:t>
      </w:r>
      <w:r w:rsidR="000E0C31" w:rsidRPr="007064D9">
        <w:rPr>
          <w:rFonts w:ascii="Times New Roman" w:hAnsi="Times New Roman"/>
          <w:sz w:val="24"/>
          <w:szCs w:val="24"/>
        </w:rPr>
        <w:t xml:space="preserve"> (6) bekezdése alapján az Art. 36/A.§</w:t>
      </w:r>
      <w:proofErr w:type="spellStart"/>
      <w:r w:rsidR="00102DE2" w:rsidRPr="007064D9">
        <w:rPr>
          <w:rFonts w:ascii="Times New Roman" w:hAnsi="Times New Roman"/>
          <w:sz w:val="24"/>
          <w:szCs w:val="24"/>
        </w:rPr>
        <w:t>-ában</w:t>
      </w:r>
      <w:proofErr w:type="spellEnd"/>
      <w:r w:rsidR="00102DE2" w:rsidRPr="007064D9">
        <w:rPr>
          <w:rFonts w:ascii="Times New Roman" w:hAnsi="Times New Roman"/>
          <w:sz w:val="24"/>
          <w:szCs w:val="24"/>
        </w:rPr>
        <w:t xml:space="preserve"> meghatározott közbeszerzési felelősségi szabály hatálya alá tartozik.</w:t>
      </w:r>
      <w:r w:rsidR="000E0C31" w:rsidRPr="007064D9">
        <w:rPr>
          <w:rFonts w:ascii="Times New Roman" w:hAnsi="Times New Roman"/>
          <w:sz w:val="24"/>
          <w:szCs w:val="24"/>
        </w:rPr>
        <w:t xml:space="preserve"> Az Eladó vállalja, hogy a jelen Szerződéssel összefüggésben igénybevett alvállalkozók részére kifiz</w:t>
      </w:r>
      <w:r w:rsidR="000E0C31" w:rsidRPr="007064D9">
        <w:rPr>
          <w:rFonts w:ascii="Times New Roman" w:hAnsi="Times New Roman"/>
          <w:sz w:val="24"/>
          <w:szCs w:val="24"/>
        </w:rPr>
        <w:t>e</w:t>
      </w:r>
      <w:r w:rsidR="000E0C31" w:rsidRPr="007064D9">
        <w:rPr>
          <w:rFonts w:ascii="Times New Roman" w:hAnsi="Times New Roman"/>
          <w:sz w:val="24"/>
          <w:szCs w:val="24"/>
        </w:rPr>
        <w:t>tést csak az Art. 36/A.§</w:t>
      </w:r>
      <w:proofErr w:type="spellStart"/>
      <w:r w:rsidR="000E0C31" w:rsidRPr="007064D9">
        <w:rPr>
          <w:rFonts w:ascii="Times New Roman" w:hAnsi="Times New Roman"/>
          <w:sz w:val="24"/>
          <w:szCs w:val="24"/>
        </w:rPr>
        <w:t>-ban</w:t>
      </w:r>
      <w:proofErr w:type="spellEnd"/>
      <w:r w:rsidR="000E0C31" w:rsidRPr="007064D9">
        <w:rPr>
          <w:rFonts w:ascii="Times New Roman" w:hAnsi="Times New Roman"/>
          <w:sz w:val="24"/>
          <w:szCs w:val="24"/>
        </w:rPr>
        <w:t xml:space="preserve"> foglaltak szerint teljesít.</w:t>
      </w:r>
    </w:p>
    <w:p w14:paraId="0335809D" w14:textId="77777777" w:rsidR="00102DE2" w:rsidRPr="007064D9" w:rsidRDefault="00102DE2" w:rsidP="00680690">
      <w:pPr>
        <w:pStyle w:val="Nincstrkz"/>
        <w:rPr>
          <w:rFonts w:ascii="Times New Roman" w:hAnsi="Times New Roman"/>
          <w:sz w:val="24"/>
          <w:szCs w:val="24"/>
        </w:rPr>
      </w:pPr>
    </w:p>
    <w:p w14:paraId="3693C48D" w14:textId="691BB980"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w:t>
      </w:r>
      <w:r w:rsidR="00102DE2" w:rsidRPr="007064D9">
        <w:rPr>
          <w:rFonts w:ascii="Times New Roman" w:hAnsi="Times New Roman"/>
          <w:sz w:val="24"/>
          <w:szCs w:val="24"/>
        </w:rPr>
        <w:t xml:space="preserve">2 Az </w:t>
      </w:r>
      <w:r w:rsidR="00BA75F4" w:rsidRPr="007064D9">
        <w:rPr>
          <w:rFonts w:ascii="Times New Roman" w:hAnsi="Times New Roman"/>
          <w:sz w:val="24"/>
          <w:szCs w:val="24"/>
        </w:rPr>
        <w:t>Art.</w:t>
      </w:r>
      <w:r w:rsidR="00102DE2" w:rsidRPr="007064D9">
        <w:rPr>
          <w:rFonts w:ascii="Times New Roman" w:hAnsi="Times New Roman"/>
          <w:sz w:val="24"/>
          <w:szCs w:val="24"/>
        </w:rPr>
        <w:t xml:space="preserve"> 36/A. §</w:t>
      </w:r>
      <w:proofErr w:type="spellStart"/>
      <w:r w:rsidR="00102DE2" w:rsidRPr="007064D9">
        <w:rPr>
          <w:rFonts w:ascii="Times New Roman" w:hAnsi="Times New Roman"/>
          <w:sz w:val="24"/>
          <w:szCs w:val="24"/>
        </w:rPr>
        <w:t>-ának</w:t>
      </w:r>
      <w:proofErr w:type="spellEnd"/>
      <w:r w:rsidR="00102DE2" w:rsidRPr="007064D9">
        <w:rPr>
          <w:rFonts w:ascii="Times New Roman" w:hAnsi="Times New Roman"/>
          <w:sz w:val="24"/>
          <w:szCs w:val="24"/>
        </w:rPr>
        <w:t xml:space="preserve"> értelmében a </w:t>
      </w:r>
      <w:r w:rsidR="000E0C31" w:rsidRPr="007064D9">
        <w:rPr>
          <w:rFonts w:ascii="Times New Roman" w:hAnsi="Times New Roman"/>
          <w:sz w:val="24"/>
          <w:szCs w:val="24"/>
        </w:rPr>
        <w:t xml:space="preserve">jelen Szerződés alapján kiállított, </w:t>
      </w:r>
      <w:r w:rsidR="00102DE2" w:rsidRPr="007064D9">
        <w:rPr>
          <w:rFonts w:ascii="Times New Roman" w:hAnsi="Times New Roman"/>
          <w:sz w:val="24"/>
          <w:szCs w:val="24"/>
        </w:rPr>
        <w:t>havonta nettó m</w:t>
      </w:r>
      <w:r w:rsidR="00102DE2" w:rsidRPr="007064D9">
        <w:rPr>
          <w:rFonts w:ascii="Times New Roman" w:hAnsi="Times New Roman"/>
          <w:sz w:val="24"/>
          <w:szCs w:val="24"/>
        </w:rPr>
        <w:t>ó</w:t>
      </w:r>
      <w:r w:rsidR="00102DE2" w:rsidRPr="007064D9">
        <w:rPr>
          <w:rFonts w:ascii="Times New Roman" w:hAnsi="Times New Roman"/>
          <w:sz w:val="24"/>
          <w:szCs w:val="24"/>
        </w:rPr>
        <w:t>don számított 200.000</w:t>
      </w:r>
      <w:r w:rsidR="00B831ED" w:rsidRPr="007064D9">
        <w:rPr>
          <w:rFonts w:ascii="Times New Roman" w:hAnsi="Times New Roman"/>
          <w:sz w:val="24"/>
          <w:szCs w:val="24"/>
        </w:rPr>
        <w:t>,</w:t>
      </w:r>
      <w:r w:rsidR="00102DE2" w:rsidRPr="007064D9">
        <w:rPr>
          <w:rFonts w:ascii="Times New Roman" w:hAnsi="Times New Roman"/>
          <w:sz w:val="24"/>
          <w:szCs w:val="24"/>
        </w:rPr>
        <w:t>-</w:t>
      </w:r>
      <w:r w:rsidR="000A111D" w:rsidRPr="007064D9">
        <w:rPr>
          <w:rFonts w:ascii="Times New Roman" w:hAnsi="Times New Roman"/>
          <w:sz w:val="24"/>
          <w:szCs w:val="24"/>
        </w:rPr>
        <w:t xml:space="preserve"> </w:t>
      </w:r>
      <w:r w:rsidR="00102DE2" w:rsidRPr="007064D9">
        <w:rPr>
          <w:rFonts w:ascii="Times New Roman" w:hAnsi="Times New Roman"/>
          <w:sz w:val="24"/>
          <w:szCs w:val="24"/>
        </w:rPr>
        <w:t>Ft-ot meghaladó értékű számla kifizetésének feltétele a kifizetés id</w:t>
      </w:r>
      <w:r w:rsidR="00102DE2" w:rsidRPr="007064D9">
        <w:rPr>
          <w:rFonts w:ascii="Times New Roman" w:hAnsi="Times New Roman"/>
          <w:sz w:val="24"/>
          <w:szCs w:val="24"/>
        </w:rPr>
        <w:t>ő</w:t>
      </w:r>
      <w:r w:rsidR="00102DE2" w:rsidRPr="007064D9">
        <w:rPr>
          <w:rFonts w:ascii="Times New Roman" w:hAnsi="Times New Roman"/>
          <w:sz w:val="24"/>
          <w:szCs w:val="24"/>
        </w:rPr>
        <w:t xml:space="preserve">pontját megelőzően bemutatott, átadott, vagy megküldött, a tényleges kifizetés időpontját megelőző 30 </w:t>
      </w:r>
      <w:r w:rsidR="0022479D" w:rsidRPr="007064D9">
        <w:rPr>
          <w:rFonts w:ascii="Times New Roman" w:hAnsi="Times New Roman"/>
          <w:sz w:val="24"/>
          <w:szCs w:val="24"/>
        </w:rPr>
        <w:t xml:space="preserve">(harminc) </w:t>
      </w:r>
      <w:r w:rsidR="00102DE2" w:rsidRPr="007064D9">
        <w:rPr>
          <w:rFonts w:ascii="Times New Roman" w:hAnsi="Times New Roman"/>
          <w:sz w:val="24"/>
          <w:szCs w:val="24"/>
        </w:rPr>
        <w:t xml:space="preserve">napnál nem régebbi, nemlegesnek minősülő együttes adóigazolás egyszerű másolati példánya, vagy </w:t>
      </w:r>
      <w:r w:rsidR="00732BA0" w:rsidRPr="007064D9">
        <w:rPr>
          <w:rFonts w:ascii="Times New Roman" w:hAnsi="Times New Roman"/>
          <w:sz w:val="24"/>
          <w:szCs w:val="24"/>
        </w:rPr>
        <w:t xml:space="preserve">a </w:t>
      </w:r>
      <w:r w:rsidR="00B1142E" w:rsidRPr="007064D9">
        <w:rPr>
          <w:rFonts w:ascii="Times New Roman" w:hAnsi="Times New Roman"/>
          <w:sz w:val="24"/>
          <w:szCs w:val="24"/>
        </w:rPr>
        <w:t xml:space="preserve">Vevő </w:t>
      </w:r>
      <w:r w:rsidR="00102DE2" w:rsidRPr="007064D9">
        <w:rPr>
          <w:rFonts w:ascii="Times New Roman" w:hAnsi="Times New Roman"/>
          <w:sz w:val="24"/>
          <w:szCs w:val="24"/>
        </w:rPr>
        <w:t>részéről rendelkezésre bocsátott minta alapján, te</w:t>
      </w:r>
      <w:r w:rsidR="00102DE2" w:rsidRPr="007064D9">
        <w:rPr>
          <w:rFonts w:ascii="Times New Roman" w:hAnsi="Times New Roman"/>
          <w:sz w:val="24"/>
          <w:szCs w:val="24"/>
        </w:rPr>
        <w:t>l</w:t>
      </w:r>
      <w:r w:rsidR="00102DE2" w:rsidRPr="007064D9">
        <w:rPr>
          <w:rFonts w:ascii="Times New Roman" w:hAnsi="Times New Roman"/>
          <w:sz w:val="24"/>
          <w:szCs w:val="24"/>
        </w:rPr>
        <w:lastRenderedPageBreak/>
        <w:t xml:space="preserve">jes bizonyító erejű magánokiratként készült tanúsítvány eredeti példánya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részéről, </w:t>
      </w:r>
      <w:r w:rsidR="000E0C31" w:rsidRPr="007064D9">
        <w:rPr>
          <w:rFonts w:ascii="Times New Roman" w:hAnsi="Times New Roman"/>
          <w:sz w:val="24"/>
          <w:szCs w:val="24"/>
        </w:rPr>
        <w:t xml:space="preserve">mely szerint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szerepel a kifizetés időpontjában </w:t>
      </w:r>
      <w:r w:rsidR="000E0C31" w:rsidRPr="007064D9">
        <w:rPr>
          <w:rFonts w:ascii="Times New Roman" w:hAnsi="Times New Roman"/>
          <w:sz w:val="24"/>
          <w:szCs w:val="24"/>
        </w:rPr>
        <w:t xml:space="preserve">a </w:t>
      </w:r>
      <w:r w:rsidR="00102DE2" w:rsidRPr="007064D9">
        <w:rPr>
          <w:rFonts w:ascii="Times New Roman" w:hAnsi="Times New Roman"/>
          <w:sz w:val="24"/>
          <w:szCs w:val="24"/>
        </w:rPr>
        <w:t>köztartozásmentes adózói adatbázi</w:t>
      </w:r>
      <w:r w:rsidR="00102DE2" w:rsidRPr="007064D9">
        <w:rPr>
          <w:rFonts w:ascii="Times New Roman" w:hAnsi="Times New Roman"/>
          <w:sz w:val="24"/>
          <w:szCs w:val="24"/>
        </w:rPr>
        <w:t>s</w:t>
      </w:r>
      <w:r w:rsidR="00102DE2" w:rsidRPr="007064D9">
        <w:rPr>
          <w:rFonts w:ascii="Times New Roman" w:hAnsi="Times New Roman"/>
          <w:sz w:val="24"/>
          <w:szCs w:val="24"/>
        </w:rPr>
        <w:t xml:space="preserve">ban. Amennyiben az igazolás nem nemleges vagy 30 </w:t>
      </w:r>
      <w:r w:rsidR="0022479D" w:rsidRPr="007064D9">
        <w:rPr>
          <w:rFonts w:ascii="Times New Roman" w:hAnsi="Times New Roman"/>
          <w:sz w:val="24"/>
          <w:szCs w:val="24"/>
        </w:rPr>
        <w:t xml:space="preserve">(harminc) </w:t>
      </w:r>
      <w:r w:rsidR="00102DE2" w:rsidRPr="007064D9">
        <w:rPr>
          <w:rFonts w:ascii="Times New Roman" w:hAnsi="Times New Roman"/>
          <w:sz w:val="24"/>
          <w:szCs w:val="24"/>
        </w:rPr>
        <w:t xml:space="preserve">napnál régebbi, </w:t>
      </w:r>
      <w:r w:rsidR="000E0C31" w:rsidRPr="007064D9">
        <w:rPr>
          <w:rFonts w:ascii="Times New Roman" w:hAnsi="Times New Roman"/>
          <w:sz w:val="24"/>
          <w:szCs w:val="24"/>
        </w:rPr>
        <w:t>vagy az ig</w:t>
      </w:r>
      <w:r w:rsidR="000E0C31" w:rsidRPr="007064D9">
        <w:rPr>
          <w:rFonts w:ascii="Times New Roman" w:hAnsi="Times New Roman"/>
          <w:sz w:val="24"/>
          <w:szCs w:val="24"/>
        </w:rPr>
        <w:t>a</w:t>
      </w:r>
      <w:r w:rsidR="000E0C31" w:rsidRPr="007064D9">
        <w:rPr>
          <w:rFonts w:ascii="Times New Roman" w:hAnsi="Times New Roman"/>
          <w:sz w:val="24"/>
          <w:szCs w:val="24"/>
        </w:rPr>
        <w:t xml:space="preserve">zolást nem csatolta, </w:t>
      </w:r>
      <w:r w:rsidR="00102DE2" w:rsidRPr="007064D9">
        <w:rPr>
          <w:rFonts w:ascii="Times New Roman" w:hAnsi="Times New Roman"/>
          <w:sz w:val="24"/>
          <w:szCs w:val="24"/>
        </w:rPr>
        <w:t xml:space="preserve">illetve </w:t>
      </w:r>
      <w:r w:rsidR="00732BA0"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nem szerepel a kifizetés időpontjában a köztartozásme</w:t>
      </w:r>
      <w:r w:rsidR="00102DE2" w:rsidRPr="007064D9">
        <w:rPr>
          <w:rFonts w:ascii="Times New Roman" w:hAnsi="Times New Roman"/>
          <w:sz w:val="24"/>
          <w:szCs w:val="24"/>
        </w:rPr>
        <w:t>n</w:t>
      </w:r>
      <w:r w:rsidR="00102DE2" w:rsidRPr="007064D9">
        <w:rPr>
          <w:rFonts w:ascii="Times New Roman" w:hAnsi="Times New Roman"/>
          <w:sz w:val="24"/>
          <w:szCs w:val="24"/>
        </w:rPr>
        <w:t xml:space="preserve">tes adózói adatbázisban, a </w:t>
      </w:r>
      <w:r w:rsidR="00B1142E" w:rsidRPr="007064D9">
        <w:rPr>
          <w:rFonts w:ascii="Times New Roman" w:hAnsi="Times New Roman"/>
          <w:sz w:val="24"/>
          <w:szCs w:val="24"/>
        </w:rPr>
        <w:t>Vevő</w:t>
      </w:r>
      <w:r w:rsidR="00102DE2" w:rsidRPr="007064D9">
        <w:rPr>
          <w:rFonts w:ascii="Times New Roman" w:hAnsi="Times New Roman"/>
          <w:sz w:val="24"/>
          <w:szCs w:val="24"/>
        </w:rPr>
        <w:t xml:space="preserve"> a számla nettó értékét visszatartja. </w:t>
      </w:r>
    </w:p>
    <w:p w14:paraId="0A468B75" w14:textId="40B66467" w:rsidR="006A20EE" w:rsidRPr="007064D9" w:rsidRDefault="005C4E64" w:rsidP="006A20EE">
      <w:pPr>
        <w:tabs>
          <w:tab w:val="left" w:pos="567"/>
        </w:tabs>
        <w:spacing w:before="240"/>
        <w:jc w:val="both"/>
      </w:pPr>
      <w:r w:rsidRPr="007064D9">
        <w:t>10</w:t>
      </w:r>
      <w:r w:rsidR="00102DE2" w:rsidRPr="007064D9">
        <w:t xml:space="preserve">.3 </w:t>
      </w:r>
      <w:r w:rsidR="00732BA0" w:rsidRPr="007064D9">
        <w:t xml:space="preserve">A </w:t>
      </w:r>
      <w:r w:rsidR="00B1142E" w:rsidRPr="007064D9">
        <w:t>Vevő</w:t>
      </w:r>
      <w:r w:rsidR="00102DE2" w:rsidRPr="007064D9">
        <w:t xml:space="preserve"> az igazolt teljesítés alapján kiállított számla ellenértékét</w:t>
      </w:r>
      <w:r w:rsidR="001417E7" w:rsidRPr="007064D9">
        <w:t xml:space="preserve"> – a Kbt. 135. § (1) és (5) bekezdéseinek, illetve a Ptk. 6:130. § (1)-(2) bekezdéseinek megfelelően –</w:t>
      </w:r>
      <w:r w:rsidR="00102DE2" w:rsidRPr="007064D9">
        <w:t>, annak kézhe</w:t>
      </w:r>
      <w:r w:rsidR="00102DE2" w:rsidRPr="007064D9">
        <w:t>z</w:t>
      </w:r>
      <w:r w:rsidR="00102DE2" w:rsidRPr="007064D9">
        <w:t xml:space="preserve">vételétől számított </w:t>
      </w:r>
      <w:r w:rsidR="00B156AC" w:rsidRPr="007064D9">
        <w:t>30</w:t>
      </w:r>
      <w:r w:rsidR="0022479D" w:rsidRPr="007064D9">
        <w:t>.</w:t>
      </w:r>
      <w:r w:rsidR="00102DE2" w:rsidRPr="007064D9">
        <w:t xml:space="preserve"> </w:t>
      </w:r>
      <w:r w:rsidR="0022479D" w:rsidRPr="007064D9">
        <w:t>(</w:t>
      </w:r>
      <w:r w:rsidR="00B156AC" w:rsidRPr="007064D9">
        <w:t>harminc</w:t>
      </w:r>
      <w:r w:rsidR="000E0C31" w:rsidRPr="007064D9">
        <w:t>adik</w:t>
      </w:r>
      <w:r w:rsidR="00102DE2" w:rsidRPr="007064D9">
        <w:t xml:space="preserve">) napon </w:t>
      </w:r>
      <w:r w:rsidR="000E0C31" w:rsidRPr="007064D9">
        <w:t xml:space="preserve">– </w:t>
      </w:r>
      <w:r w:rsidR="00102DE2" w:rsidRPr="007064D9">
        <w:t xml:space="preserve">vagy </w:t>
      </w:r>
      <w:r w:rsidR="000E0C31" w:rsidRPr="007064D9">
        <w:t xml:space="preserve">ha az nem banki nap, akkor az </w:t>
      </w:r>
      <w:r w:rsidR="00102DE2" w:rsidRPr="007064D9">
        <w:t xml:space="preserve">azt </w:t>
      </w:r>
      <w:r w:rsidR="000E0C31" w:rsidRPr="007064D9">
        <w:t>követő első</w:t>
      </w:r>
      <w:r w:rsidR="00102DE2" w:rsidRPr="007064D9">
        <w:t xml:space="preserve"> banki napon</w:t>
      </w:r>
      <w:r w:rsidR="000E0C31" w:rsidRPr="007064D9">
        <w:t xml:space="preserve"> –</w:t>
      </w:r>
      <w:r w:rsidR="00102DE2" w:rsidRPr="007064D9">
        <w:t xml:space="preserve">, banki átutalás útján fizeti meg </w:t>
      </w:r>
      <w:r w:rsidR="009716F1" w:rsidRPr="007064D9">
        <w:t xml:space="preserve">az </w:t>
      </w:r>
      <w:r w:rsidR="00733051" w:rsidRPr="007064D9">
        <w:t>Eladó</w:t>
      </w:r>
      <w:r w:rsidR="00102DE2" w:rsidRPr="007064D9">
        <w:t xml:space="preserve"> </w:t>
      </w:r>
      <w:r w:rsidR="00CE48F0" w:rsidRPr="007064D9">
        <w:t>S</w:t>
      </w:r>
      <w:r w:rsidR="00102DE2" w:rsidRPr="007064D9">
        <w:t>zerződésben megjelölt ban</w:t>
      </w:r>
      <w:r w:rsidR="00102DE2" w:rsidRPr="007064D9">
        <w:t>k</w:t>
      </w:r>
      <w:r w:rsidR="00102DE2" w:rsidRPr="007064D9">
        <w:t>számlájára.</w:t>
      </w:r>
      <w:r w:rsidR="00A74CAA" w:rsidRPr="007064D9">
        <w:t xml:space="preserve"> </w:t>
      </w:r>
      <w:r w:rsidR="00644040" w:rsidRPr="007064D9">
        <w:t xml:space="preserve">A </w:t>
      </w:r>
      <w:r w:rsidR="00A74CAA" w:rsidRPr="007064D9">
        <w:t>Felek kézhezvételnek tekintik a számla Vevő általi hivatalos érkeztetését, ikt</w:t>
      </w:r>
      <w:r w:rsidR="00A74CAA" w:rsidRPr="007064D9">
        <w:t>a</w:t>
      </w:r>
      <w:r w:rsidR="00A74CAA" w:rsidRPr="007064D9">
        <w:t>tását.</w:t>
      </w:r>
      <w:r w:rsidR="006A20EE" w:rsidRPr="007064D9">
        <w:t xml:space="preserve"> </w:t>
      </w:r>
    </w:p>
    <w:p w14:paraId="2F7C0087" w14:textId="77777777" w:rsidR="00102DE2" w:rsidRPr="007064D9" w:rsidRDefault="005C4E64" w:rsidP="00680690">
      <w:pPr>
        <w:pStyle w:val="Nincstrkz"/>
        <w:rPr>
          <w:rFonts w:ascii="Times New Roman" w:hAnsi="Times New Roman"/>
          <w:sz w:val="24"/>
          <w:szCs w:val="24"/>
        </w:rPr>
      </w:pPr>
      <w:r w:rsidRPr="007064D9">
        <w:rPr>
          <w:rFonts w:ascii="Times New Roman" w:hAnsi="Times New Roman"/>
          <w:sz w:val="24"/>
          <w:szCs w:val="24"/>
        </w:rPr>
        <w:t>10.4</w:t>
      </w:r>
      <w:r w:rsidR="00102DE2" w:rsidRPr="007064D9">
        <w:rPr>
          <w:rFonts w:ascii="Times New Roman" w:hAnsi="Times New Roman"/>
          <w:sz w:val="24"/>
          <w:szCs w:val="24"/>
        </w:rPr>
        <w:t xml:space="preserve"> </w:t>
      </w:r>
      <w:r w:rsidR="009716F1" w:rsidRPr="007064D9">
        <w:rPr>
          <w:rFonts w:ascii="Times New Roman" w:hAnsi="Times New Roman"/>
          <w:sz w:val="24"/>
          <w:szCs w:val="24"/>
        </w:rPr>
        <w:t xml:space="preserve">Az </w:t>
      </w:r>
      <w:r w:rsidR="00733051" w:rsidRPr="007064D9">
        <w:rPr>
          <w:rFonts w:ascii="Times New Roman" w:hAnsi="Times New Roman"/>
          <w:sz w:val="24"/>
          <w:szCs w:val="24"/>
        </w:rPr>
        <w:t>Eladó</w:t>
      </w:r>
      <w:r w:rsidR="00102DE2" w:rsidRPr="007064D9">
        <w:rPr>
          <w:rFonts w:ascii="Times New Roman" w:hAnsi="Times New Roman"/>
          <w:sz w:val="24"/>
          <w:szCs w:val="24"/>
        </w:rPr>
        <w:t xml:space="preserve"> a </w:t>
      </w:r>
      <w:proofErr w:type="spellStart"/>
      <w:r w:rsidR="00102DE2" w:rsidRPr="007064D9">
        <w:rPr>
          <w:rFonts w:ascii="Times New Roman" w:hAnsi="Times New Roman"/>
          <w:sz w:val="24"/>
          <w:szCs w:val="24"/>
        </w:rPr>
        <w:t>számlá</w:t>
      </w:r>
      <w:proofErr w:type="spellEnd"/>
      <w:r w:rsidR="00102DE2" w:rsidRPr="007064D9">
        <w:rPr>
          <w:rFonts w:ascii="Times New Roman" w:hAnsi="Times New Roman"/>
          <w:sz w:val="24"/>
          <w:szCs w:val="24"/>
        </w:rPr>
        <w:t>(</w:t>
      </w:r>
      <w:proofErr w:type="spellStart"/>
      <w:r w:rsidR="00102DE2" w:rsidRPr="007064D9">
        <w:rPr>
          <w:rFonts w:ascii="Times New Roman" w:hAnsi="Times New Roman"/>
          <w:sz w:val="24"/>
          <w:szCs w:val="24"/>
        </w:rPr>
        <w:t>ko</w:t>
      </w:r>
      <w:proofErr w:type="spellEnd"/>
      <w:r w:rsidR="00102DE2" w:rsidRPr="007064D9">
        <w:rPr>
          <w:rFonts w:ascii="Times New Roman" w:hAnsi="Times New Roman"/>
          <w:sz w:val="24"/>
          <w:szCs w:val="24"/>
        </w:rPr>
        <w:t xml:space="preserve">)n </w:t>
      </w:r>
      <w:r w:rsidR="00B1142E" w:rsidRPr="007064D9">
        <w:rPr>
          <w:rFonts w:ascii="Times New Roman" w:hAnsi="Times New Roman"/>
          <w:sz w:val="24"/>
          <w:szCs w:val="24"/>
        </w:rPr>
        <w:t>Vevő</w:t>
      </w:r>
      <w:r w:rsidR="00102DE2" w:rsidRPr="007064D9">
        <w:rPr>
          <w:rFonts w:ascii="Times New Roman" w:hAnsi="Times New Roman"/>
          <w:sz w:val="24"/>
          <w:szCs w:val="24"/>
        </w:rPr>
        <w:t>ként a következő megnevezést köteles használni: „</w:t>
      </w:r>
      <w:r w:rsidR="00A42BD8" w:rsidRPr="007064D9">
        <w:rPr>
          <w:rFonts w:ascii="Times New Roman" w:hAnsi="Times New Roman"/>
          <w:sz w:val="24"/>
          <w:szCs w:val="24"/>
        </w:rPr>
        <w:t>…………………………</w:t>
      </w:r>
      <w:r w:rsidR="00102DE2" w:rsidRPr="007064D9">
        <w:rPr>
          <w:rFonts w:ascii="Times New Roman" w:hAnsi="Times New Roman"/>
          <w:sz w:val="24"/>
          <w:szCs w:val="24"/>
        </w:rPr>
        <w:t xml:space="preserve">.”. A </w:t>
      </w:r>
      <w:proofErr w:type="spellStart"/>
      <w:r w:rsidR="00102DE2" w:rsidRPr="007064D9">
        <w:rPr>
          <w:rFonts w:ascii="Times New Roman" w:hAnsi="Times New Roman"/>
          <w:sz w:val="24"/>
          <w:szCs w:val="24"/>
        </w:rPr>
        <w:t>számlá</w:t>
      </w:r>
      <w:proofErr w:type="spellEnd"/>
      <w:r w:rsidR="00102DE2" w:rsidRPr="007064D9">
        <w:rPr>
          <w:rFonts w:ascii="Times New Roman" w:hAnsi="Times New Roman"/>
          <w:sz w:val="24"/>
          <w:szCs w:val="24"/>
        </w:rPr>
        <w:t>(</w:t>
      </w:r>
      <w:proofErr w:type="spellStart"/>
      <w:r w:rsidR="00102DE2" w:rsidRPr="007064D9">
        <w:rPr>
          <w:rFonts w:ascii="Times New Roman" w:hAnsi="Times New Roman"/>
          <w:sz w:val="24"/>
          <w:szCs w:val="24"/>
        </w:rPr>
        <w:t>ka</w:t>
      </w:r>
      <w:proofErr w:type="spellEnd"/>
      <w:r w:rsidR="00102DE2" w:rsidRPr="007064D9">
        <w:rPr>
          <w:rFonts w:ascii="Times New Roman" w:hAnsi="Times New Roman"/>
          <w:sz w:val="24"/>
          <w:szCs w:val="24"/>
        </w:rPr>
        <w:t xml:space="preserve">)t </w:t>
      </w:r>
      <w:r w:rsidR="004B325B" w:rsidRPr="007064D9">
        <w:rPr>
          <w:rFonts w:ascii="Times New Roman" w:hAnsi="Times New Roman"/>
          <w:sz w:val="24"/>
          <w:szCs w:val="24"/>
        </w:rPr>
        <w:t xml:space="preserve">a </w:t>
      </w:r>
      <w:r w:rsidR="00102DE2" w:rsidRPr="007064D9">
        <w:rPr>
          <w:rFonts w:ascii="Times New Roman" w:hAnsi="Times New Roman"/>
          <w:sz w:val="24"/>
          <w:szCs w:val="24"/>
        </w:rPr>
        <w:t xml:space="preserve">következő címre kell benyújtani </w:t>
      </w:r>
      <w:r w:rsidR="00A42BD8" w:rsidRPr="007064D9">
        <w:rPr>
          <w:rFonts w:ascii="Times New Roman" w:hAnsi="Times New Roman"/>
          <w:sz w:val="24"/>
          <w:szCs w:val="24"/>
        </w:rPr>
        <w:t>……………………….</w:t>
      </w:r>
      <w:r w:rsidR="00102DE2" w:rsidRPr="007064D9">
        <w:rPr>
          <w:rFonts w:ascii="Times New Roman" w:hAnsi="Times New Roman"/>
          <w:sz w:val="24"/>
          <w:szCs w:val="24"/>
        </w:rPr>
        <w:t>.</w:t>
      </w:r>
      <w:r w:rsidRPr="007064D9">
        <w:rPr>
          <w:rFonts w:ascii="Times New Roman" w:hAnsi="Times New Roman"/>
          <w:sz w:val="24"/>
          <w:szCs w:val="24"/>
        </w:rPr>
        <w:t>....</w:t>
      </w:r>
    </w:p>
    <w:p w14:paraId="432D07FF" w14:textId="77777777" w:rsidR="00102DE2" w:rsidRPr="007064D9" w:rsidRDefault="00102DE2" w:rsidP="00680690">
      <w:pPr>
        <w:pStyle w:val="Nincstrkz"/>
        <w:rPr>
          <w:rFonts w:ascii="Times New Roman" w:hAnsi="Times New Roman"/>
          <w:sz w:val="24"/>
          <w:szCs w:val="24"/>
        </w:rPr>
      </w:pPr>
    </w:p>
    <w:p w14:paraId="755F5123" w14:textId="4F20E04F" w:rsidR="005C4E64" w:rsidRPr="007064D9" w:rsidRDefault="00A02D78" w:rsidP="00680690">
      <w:pPr>
        <w:pStyle w:val="Nincstrkz"/>
        <w:rPr>
          <w:rFonts w:ascii="Times New Roman" w:hAnsi="Times New Roman"/>
          <w:sz w:val="24"/>
          <w:szCs w:val="24"/>
        </w:rPr>
      </w:pPr>
      <w:r w:rsidRPr="007064D9">
        <w:rPr>
          <w:rFonts w:ascii="Times New Roman" w:hAnsi="Times New Roman"/>
          <w:sz w:val="24"/>
          <w:szCs w:val="24"/>
        </w:rPr>
        <w:t>10.</w:t>
      </w:r>
      <w:r w:rsidR="000E0C31" w:rsidRPr="007064D9">
        <w:rPr>
          <w:rFonts w:ascii="Times New Roman" w:hAnsi="Times New Roman"/>
          <w:sz w:val="24"/>
          <w:szCs w:val="24"/>
        </w:rPr>
        <w:t xml:space="preserve">5 </w:t>
      </w:r>
      <w:r w:rsidR="005C4E64" w:rsidRPr="007064D9">
        <w:rPr>
          <w:rFonts w:ascii="Times New Roman" w:hAnsi="Times New Roman"/>
          <w:sz w:val="24"/>
          <w:szCs w:val="24"/>
        </w:rPr>
        <w:t xml:space="preserve">Az esedékességi határidőre történő fizetés elmulasztása (késedelmes fizetés) esetén </w:t>
      </w:r>
      <w:r w:rsidR="00FB1AF4" w:rsidRPr="007064D9">
        <w:rPr>
          <w:rFonts w:ascii="Times New Roman" w:hAnsi="Times New Roman"/>
          <w:sz w:val="24"/>
          <w:szCs w:val="24"/>
        </w:rPr>
        <w:t xml:space="preserve">az </w:t>
      </w:r>
      <w:r w:rsidR="005C4E64" w:rsidRPr="007064D9">
        <w:rPr>
          <w:rFonts w:ascii="Times New Roman" w:hAnsi="Times New Roman"/>
          <w:sz w:val="24"/>
          <w:szCs w:val="24"/>
        </w:rPr>
        <w:t xml:space="preserve">Eladó minden késedelmes napra vonatkozóan a mindenkori Ptk. </w:t>
      </w:r>
      <w:r w:rsidR="00353E28" w:rsidRPr="007064D9">
        <w:rPr>
          <w:rFonts w:ascii="Times New Roman" w:hAnsi="Times New Roman"/>
          <w:sz w:val="24"/>
          <w:szCs w:val="24"/>
        </w:rPr>
        <w:t xml:space="preserve">vonatkozó </w:t>
      </w:r>
      <w:r w:rsidR="005C4E64" w:rsidRPr="007064D9">
        <w:rPr>
          <w:rFonts w:ascii="Times New Roman" w:hAnsi="Times New Roman"/>
          <w:sz w:val="24"/>
          <w:szCs w:val="24"/>
        </w:rPr>
        <w:t>rendelkezései sz</w:t>
      </w:r>
      <w:r w:rsidR="005C4E64" w:rsidRPr="007064D9">
        <w:rPr>
          <w:rFonts w:ascii="Times New Roman" w:hAnsi="Times New Roman"/>
          <w:sz w:val="24"/>
          <w:szCs w:val="24"/>
        </w:rPr>
        <w:t>e</w:t>
      </w:r>
      <w:r w:rsidR="005C4E64" w:rsidRPr="007064D9">
        <w:rPr>
          <w:rFonts w:ascii="Times New Roman" w:hAnsi="Times New Roman"/>
          <w:sz w:val="24"/>
          <w:szCs w:val="24"/>
        </w:rPr>
        <w:t xml:space="preserve">rinti kamatnak megfelelő késedelmi kamatot jogosult </w:t>
      </w:r>
      <w:r w:rsidR="00FB1AF4" w:rsidRPr="007064D9">
        <w:rPr>
          <w:rFonts w:ascii="Times New Roman" w:hAnsi="Times New Roman"/>
          <w:sz w:val="24"/>
          <w:szCs w:val="24"/>
        </w:rPr>
        <w:t xml:space="preserve">a </w:t>
      </w:r>
      <w:r w:rsidR="005C4E64" w:rsidRPr="007064D9">
        <w:rPr>
          <w:rFonts w:ascii="Times New Roman" w:hAnsi="Times New Roman"/>
          <w:sz w:val="24"/>
          <w:szCs w:val="24"/>
        </w:rPr>
        <w:t>Vevő</w:t>
      </w:r>
      <w:r w:rsidR="005731E3" w:rsidRPr="007064D9">
        <w:rPr>
          <w:rFonts w:ascii="Times New Roman" w:hAnsi="Times New Roman"/>
          <w:sz w:val="24"/>
          <w:szCs w:val="24"/>
        </w:rPr>
        <w:t>vel szemben érvényesíteni.</w:t>
      </w:r>
      <w:r w:rsidR="005C4E64" w:rsidRPr="007064D9">
        <w:rPr>
          <w:rFonts w:ascii="Times New Roman" w:hAnsi="Times New Roman"/>
          <w:sz w:val="24"/>
          <w:szCs w:val="24"/>
        </w:rPr>
        <w:t xml:space="preserve"> </w:t>
      </w:r>
    </w:p>
    <w:p w14:paraId="64B895BD" w14:textId="77777777" w:rsidR="005C4E64" w:rsidRPr="007064D9" w:rsidRDefault="005C4E64" w:rsidP="00680690">
      <w:pPr>
        <w:jc w:val="both"/>
        <w:rPr>
          <w:rFonts w:eastAsia="Times"/>
        </w:rPr>
      </w:pPr>
    </w:p>
    <w:p w14:paraId="18554E67" w14:textId="5A7C5BA2" w:rsidR="005731E3" w:rsidRPr="007064D9" w:rsidRDefault="00A02D78" w:rsidP="00680690">
      <w:pPr>
        <w:autoSpaceDE w:val="0"/>
        <w:autoSpaceDN w:val="0"/>
        <w:adjustRightInd w:val="0"/>
        <w:jc w:val="both"/>
      </w:pPr>
      <w:r w:rsidRPr="007064D9">
        <w:rPr>
          <w:rFonts w:eastAsia="Times"/>
        </w:rPr>
        <w:t>10.</w:t>
      </w:r>
      <w:r w:rsidR="005C2B3E" w:rsidRPr="007064D9">
        <w:rPr>
          <w:rFonts w:eastAsia="Times"/>
        </w:rPr>
        <w:t xml:space="preserve">6 </w:t>
      </w:r>
      <w:r w:rsidR="005731E3" w:rsidRPr="007064D9">
        <w:t xml:space="preserve">Amennyiben a </w:t>
      </w:r>
      <w:r w:rsidR="00567F2C" w:rsidRPr="007064D9">
        <w:t>Vevő</w:t>
      </w:r>
      <w:r w:rsidR="005731E3" w:rsidRPr="007064D9">
        <w:t xml:space="preserve"> a számla fizetési határidejével második alkalommal 15 </w:t>
      </w:r>
      <w:r w:rsidR="00264139" w:rsidRPr="007064D9">
        <w:t xml:space="preserve">(tizenöt) </w:t>
      </w:r>
      <w:r w:rsidR="005731E3" w:rsidRPr="007064D9">
        <w:t xml:space="preserve">naptári napot meghaladó késedelembe esik, </w:t>
      </w:r>
      <w:r w:rsidR="00567F2C" w:rsidRPr="007064D9">
        <w:t>Eladó</w:t>
      </w:r>
      <w:r w:rsidR="005731E3" w:rsidRPr="007064D9">
        <w:t xml:space="preserve"> köteles a </w:t>
      </w:r>
      <w:r w:rsidR="00567F2C" w:rsidRPr="007064D9">
        <w:t>Vevő</w:t>
      </w:r>
      <w:r w:rsidR="005731E3" w:rsidRPr="007064D9">
        <w:t xml:space="preserve"> </w:t>
      </w:r>
      <w:r w:rsidR="00290A3B" w:rsidRPr="007064D9">
        <w:t>Vezető tisztségviselő</w:t>
      </w:r>
      <w:r w:rsidR="005731E3" w:rsidRPr="007064D9">
        <w:t>j</w:t>
      </w:r>
      <w:r w:rsidR="00290A3B" w:rsidRPr="007064D9">
        <w:t>é</w:t>
      </w:r>
      <w:r w:rsidR="005731E3" w:rsidRPr="007064D9">
        <w:t xml:space="preserve">t írásban haladéktalanul értesíteni, és a várható </w:t>
      </w:r>
      <w:r w:rsidR="00580243" w:rsidRPr="007064D9">
        <w:t xml:space="preserve">- jelen </w:t>
      </w:r>
      <w:r w:rsidR="0081663D" w:rsidRPr="007064D9">
        <w:t>S</w:t>
      </w:r>
      <w:r w:rsidR="00580243" w:rsidRPr="007064D9">
        <w:t xml:space="preserve">zerződésben rögzített - </w:t>
      </w:r>
      <w:r w:rsidR="005731E3" w:rsidRPr="007064D9">
        <w:t>szankciókat közölni. Ezt követően, ha a</w:t>
      </w:r>
      <w:r w:rsidR="00F943FA" w:rsidRPr="007064D9">
        <w:t xml:space="preserve"> Vevő</w:t>
      </w:r>
      <w:r w:rsidR="005731E3" w:rsidRPr="007064D9">
        <w:t xml:space="preserve"> harmadik alkalommal is késedelembe esik úgy </w:t>
      </w:r>
      <w:r w:rsidR="00567F2C" w:rsidRPr="007064D9">
        <w:t>Eladó</w:t>
      </w:r>
      <w:r w:rsidR="005731E3" w:rsidRPr="007064D9">
        <w:t xml:space="preserve"> </w:t>
      </w:r>
      <w:r w:rsidR="00E4535C" w:rsidRPr="007064D9">
        <w:t>kiz</w:t>
      </w:r>
      <w:r w:rsidR="00E4535C" w:rsidRPr="007064D9">
        <w:t>á</w:t>
      </w:r>
      <w:r w:rsidR="00E4535C" w:rsidRPr="007064D9">
        <w:t xml:space="preserve">rólag ebben az esetben </w:t>
      </w:r>
      <w:r w:rsidR="005731E3" w:rsidRPr="007064D9">
        <w:t xml:space="preserve">jogosult a </w:t>
      </w:r>
      <w:r w:rsidR="00567F2C" w:rsidRPr="007064D9">
        <w:t>Vevő</w:t>
      </w:r>
      <w:r w:rsidR="005731E3" w:rsidRPr="007064D9">
        <w:t>t</w:t>
      </w:r>
      <w:r w:rsidR="00567F2C" w:rsidRPr="007064D9">
        <w:t>ő</w:t>
      </w:r>
      <w:r w:rsidR="005731E3" w:rsidRPr="007064D9">
        <w:t>l a harmadik késedelembe esést megelőző 3</w:t>
      </w:r>
      <w:r w:rsidR="00CE48F0" w:rsidRPr="007064D9">
        <w:t xml:space="preserve"> (három)</w:t>
      </w:r>
      <w:r w:rsidR="005731E3" w:rsidRPr="007064D9">
        <w:t xml:space="preserve"> naptári hónap fogyasztásának díjával megegyező mértékű biztosítékot (a következők valam</w:t>
      </w:r>
      <w:r w:rsidR="005731E3" w:rsidRPr="007064D9">
        <w:t>e</w:t>
      </w:r>
      <w:r w:rsidR="005731E3" w:rsidRPr="007064D9">
        <w:t xml:space="preserve">lyikét: bankgarancia vagy fizetési előleg) kérni, amelyről </w:t>
      </w:r>
      <w:r w:rsidR="00567F2C" w:rsidRPr="007064D9">
        <w:t>Eladó</w:t>
      </w:r>
      <w:r w:rsidR="005731E3" w:rsidRPr="007064D9">
        <w:t xml:space="preserve"> köteles </w:t>
      </w:r>
      <w:r w:rsidR="004B325B" w:rsidRPr="007064D9">
        <w:t xml:space="preserve">a </w:t>
      </w:r>
      <w:r w:rsidR="00567F2C" w:rsidRPr="007064D9">
        <w:t>Vevő</w:t>
      </w:r>
      <w:r w:rsidR="005731E3" w:rsidRPr="007064D9">
        <w:t>t haladéktal</w:t>
      </w:r>
      <w:r w:rsidR="005731E3" w:rsidRPr="007064D9">
        <w:t>a</w:t>
      </w:r>
      <w:r w:rsidR="005731E3" w:rsidRPr="007064D9">
        <w:t xml:space="preserve">nul írásban értesíteni. Felek az értesítés kézhezvételét követő </w:t>
      </w:r>
      <w:r w:rsidR="0017367C" w:rsidRPr="007064D9">
        <w:t>5</w:t>
      </w:r>
      <w:r w:rsidR="00264139" w:rsidRPr="007064D9">
        <w:t xml:space="preserve"> (öt)</w:t>
      </w:r>
      <w:r w:rsidR="005731E3" w:rsidRPr="007064D9">
        <w:t xml:space="preserve"> </w:t>
      </w:r>
      <w:r w:rsidR="0017367C" w:rsidRPr="007064D9">
        <w:t>munka</w:t>
      </w:r>
      <w:r w:rsidR="005731E3" w:rsidRPr="007064D9">
        <w:t>napon belül kötel</w:t>
      </w:r>
      <w:r w:rsidR="005731E3" w:rsidRPr="007064D9">
        <w:t>e</w:t>
      </w:r>
      <w:r w:rsidR="005731E3" w:rsidRPr="007064D9">
        <w:t>sek egymással egyeztetést lefolytatni a biztosíték formájának, illetve feltételeinek meghatár</w:t>
      </w:r>
      <w:r w:rsidR="005731E3" w:rsidRPr="007064D9">
        <w:t>o</w:t>
      </w:r>
      <w:r w:rsidR="005731E3" w:rsidRPr="007064D9">
        <w:t>zása érdekében. Amennyiben az egyeztetésre</w:t>
      </w:r>
      <w:r w:rsidR="004B325B" w:rsidRPr="007064D9">
        <w:t xml:space="preserve"> a</w:t>
      </w:r>
      <w:r w:rsidR="005731E3" w:rsidRPr="007064D9">
        <w:t xml:space="preserve"> </w:t>
      </w:r>
      <w:r w:rsidR="00567F2C" w:rsidRPr="007064D9">
        <w:t>Vevő</w:t>
      </w:r>
      <w:r w:rsidR="0017367C" w:rsidRPr="007064D9">
        <w:t>nek felróható okból</w:t>
      </w:r>
      <w:r w:rsidR="005731E3" w:rsidRPr="007064D9">
        <w:t xml:space="preserve"> nem kerül sor, vagy az egyeztetés </w:t>
      </w:r>
      <w:r w:rsidR="0017367C" w:rsidRPr="007064D9">
        <w:t>a Vevőnek felróható okból</w:t>
      </w:r>
      <w:r w:rsidR="005731E3" w:rsidRPr="007064D9">
        <w:t xml:space="preserve"> nem vezet eredményre</w:t>
      </w:r>
      <w:r w:rsidR="00831D78" w:rsidRPr="007064D9">
        <w:t xml:space="preserve"> további 5 (öt) napon belül</w:t>
      </w:r>
      <w:r w:rsidR="005731E3" w:rsidRPr="007064D9">
        <w:t xml:space="preserve">, a biztosíték formáját, illetve feltételeit </w:t>
      </w:r>
      <w:r w:rsidR="004B325B" w:rsidRPr="007064D9">
        <w:t xml:space="preserve">az </w:t>
      </w:r>
      <w:r w:rsidR="00567F2C" w:rsidRPr="007064D9">
        <w:t>Eladó</w:t>
      </w:r>
      <w:r w:rsidR="005731E3" w:rsidRPr="007064D9">
        <w:t xml:space="preserve"> jogosult egyoldalúan meghatározni. A </w:t>
      </w:r>
      <w:r w:rsidR="00567F2C" w:rsidRPr="007064D9">
        <w:t>Vevő</w:t>
      </w:r>
      <w:r w:rsidR="005731E3" w:rsidRPr="007064D9">
        <w:t xml:space="preserve"> köteles a</w:t>
      </w:r>
      <w:r w:rsidR="004B325B" w:rsidRPr="007064D9">
        <w:t>z</w:t>
      </w:r>
      <w:r w:rsidR="005731E3" w:rsidRPr="007064D9">
        <w:t xml:space="preserve"> </w:t>
      </w:r>
      <w:r w:rsidR="00567F2C" w:rsidRPr="007064D9">
        <w:t>Eladó</w:t>
      </w:r>
      <w:r w:rsidR="005731E3" w:rsidRPr="007064D9">
        <w:t xml:space="preserve"> ilyen irányú kérésére vonatkozó írásbeli értesítés kézhezvételétől számított 15 (tizenöt) munkanapon belül rendelkezésre bocsátani az igényelt biztosítékot. </w:t>
      </w:r>
    </w:p>
    <w:p w14:paraId="1BAD779F" w14:textId="77777777" w:rsidR="005731E3" w:rsidRPr="007064D9" w:rsidRDefault="00BB2988" w:rsidP="00680690">
      <w:pPr>
        <w:pStyle w:val="Jegyzetszveg"/>
        <w:jc w:val="both"/>
        <w:rPr>
          <w:sz w:val="24"/>
          <w:szCs w:val="24"/>
        </w:rPr>
      </w:pPr>
      <w:r w:rsidRPr="007064D9">
        <w:rPr>
          <w:sz w:val="24"/>
          <w:szCs w:val="24"/>
        </w:rPr>
        <w:t xml:space="preserve">Amennyiben az egyeztetésre </w:t>
      </w:r>
      <w:r w:rsidR="005C5CB5" w:rsidRPr="007064D9">
        <w:rPr>
          <w:sz w:val="24"/>
          <w:szCs w:val="24"/>
        </w:rPr>
        <w:t>az</w:t>
      </w:r>
      <w:r w:rsidRPr="007064D9">
        <w:rPr>
          <w:sz w:val="24"/>
          <w:szCs w:val="24"/>
        </w:rPr>
        <w:t xml:space="preserve"> Eladó</w:t>
      </w:r>
      <w:r w:rsidR="0017367C" w:rsidRPr="007064D9">
        <w:rPr>
          <w:sz w:val="24"/>
          <w:szCs w:val="24"/>
        </w:rPr>
        <w:t>nak felróható okból</w:t>
      </w:r>
      <w:r w:rsidR="000163AC" w:rsidRPr="007064D9">
        <w:rPr>
          <w:sz w:val="24"/>
          <w:szCs w:val="24"/>
        </w:rPr>
        <w:t>, a fent hivatkozott</w:t>
      </w:r>
      <w:r w:rsidR="005C5CB5" w:rsidRPr="007064D9">
        <w:rPr>
          <w:sz w:val="24"/>
          <w:szCs w:val="24"/>
        </w:rPr>
        <w:t xml:space="preserve"> határidőig</w:t>
      </w:r>
      <w:r w:rsidRPr="007064D9">
        <w:rPr>
          <w:sz w:val="24"/>
          <w:szCs w:val="24"/>
        </w:rPr>
        <w:t xml:space="preserve"> nem kerül sor</w:t>
      </w:r>
      <w:r w:rsidR="005C5CB5" w:rsidRPr="007064D9">
        <w:rPr>
          <w:sz w:val="24"/>
          <w:szCs w:val="24"/>
        </w:rPr>
        <w:t xml:space="preserve">, </w:t>
      </w:r>
      <w:r w:rsidR="0017367C" w:rsidRPr="007064D9">
        <w:rPr>
          <w:sz w:val="24"/>
          <w:szCs w:val="24"/>
        </w:rPr>
        <w:t>vagy az a fent hivatkozott határidőig az Eladónak felróható okból nem vezet ere</w:t>
      </w:r>
      <w:r w:rsidR="0017367C" w:rsidRPr="007064D9">
        <w:rPr>
          <w:sz w:val="24"/>
          <w:szCs w:val="24"/>
        </w:rPr>
        <w:t>d</w:t>
      </w:r>
      <w:r w:rsidR="0017367C" w:rsidRPr="007064D9">
        <w:rPr>
          <w:sz w:val="24"/>
          <w:szCs w:val="24"/>
        </w:rPr>
        <w:t xml:space="preserve">ményre, </w:t>
      </w:r>
      <w:r w:rsidR="005C5CB5" w:rsidRPr="007064D9">
        <w:rPr>
          <w:sz w:val="24"/>
          <w:szCs w:val="24"/>
        </w:rPr>
        <w:t>úgy az Eladó a biztosítékot nem kérheti.</w:t>
      </w:r>
    </w:p>
    <w:p w14:paraId="68D2DD0F" w14:textId="77777777" w:rsidR="005C5CB5" w:rsidRPr="007064D9" w:rsidRDefault="005C5CB5" w:rsidP="00680690">
      <w:pPr>
        <w:pStyle w:val="Jegyzetszveg"/>
        <w:jc w:val="both"/>
        <w:rPr>
          <w:sz w:val="24"/>
          <w:szCs w:val="24"/>
        </w:rPr>
      </w:pPr>
    </w:p>
    <w:p w14:paraId="7C778188" w14:textId="50EEE8BC" w:rsidR="005731E3" w:rsidRPr="007064D9" w:rsidRDefault="00831D78" w:rsidP="00680690">
      <w:pPr>
        <w:autoSpaceDE w:val="0"/>
        <w:autoSpaceDN w:val="0"/>
        <w:adjustRightInd w:val="0"/>
        <w:jc w:val="both"/>
      </w:pPr>
      <w:r w:rsidRPr="007064D9">
        <w:t>Amennyiben Vevő a biztosítékot nem bocsájtja Eladó rendelkezésére, vagy a biztosíték re</w:t>
      </w:r>
      <w:r w:rsidRPr="007064D9">
        <w:t>n</w:t>
      </w:r>
      <w:r w:rsidRPr="007064D9">
        <w:t>delkezésre bocsájtását követően a fizetés tekintetében ismételten késedelembe esik</w:t>
      </w:r>
      <w:r w:rsidR="005C5CB5" w:rsidRPr="007064D9">
        <w:t xml:space="preserve"> </w:t>
      </w:r>
      <w:r w:rsidR="00567F2C" w:rsidRPr="007064D9">
        <w:t>Eladó</w:t>
      </w:r>
      <w:r w:rsidR="005731E3" w:rsidRPr="007064D9">
        <w:t xml:space="preserve"> - az egyéb jogain túlmenően első alkalommal jogosult a </w:t>
      </w:r>
      <w:r w:rsidR="00567F2C" w:rsidRPr="007064D9">
        <w:t>Vevő</w:t>
      </w:r>
      <w:r w:rsidR="005731E3" w:rsidRPr="007064D9">
        <w:t xml:space="preserve"> fogyasztásának maximum 70%-os korlátozását kérni Elosztói Engedélyestől</w:t>
      </w:r>
      <w:r w:rsidR="005C5CB5" w:rsidRPr="007064D9">
        <w:t>, Vevő írásos tájékoztatásával egyidejűleg</w:t>
      </w:r>
      <w:r w:rsidR="00F943FA" w:rsidRPr="007064D9">
        <w:t>, abban az esetben, ha</w:t>
      </w:r>
      <w:r w:rsidR="00CE48F0" w:rsidRPr="007064D9">
        <w:t xml:space="preserve"> a</w:t>
      </w:r>
      <w:r w:rsidR="00F943FA" w:rsidRPr="007064D9">
        <w:t xml:space="preserve"> Vevő nem minősül </w:t>
      </w:r>
      <w:r w:rsidR="00CE48F0" w:rsidRPr="007064D9">
        <w:t>a villamosenergia-rendszer jelentős zavara és a villamosenergia-ellátási válsághelyzet esetén szükséges intézkedésekről szóló</w:t>
      </w:r>
      <w:r w:rsidR="00F943FA" w:rsidRPr="007064D9">
        <w:t xml:space="preserve"> </w:t>
      </w:r>
      <w:r w:rsidR="00F943FA" w:rsidRPr="007064D9">
        <w:rPr>
          <w:rFonts w:eastAsia="Times"/>
        </w:rPr>
        <w:t xml:space="preserve">285/2007. (X.29.) </w:t>
      </w:r>
      <w:proofErr w:type="spellStart"/>
      <w:r w:rsidR="00F943FA" w:rsidRPr="007064D9">
        <w:rPr>
          <w:rFonts w:eastAsia="Times"/>
        </w:rPr>
        <w:t>Korm</w:t>
      </w:r>
      <w:proofErr w:type="spellEnd"/>
      <w:r w:rsidR="00F943FA" w:rsidRPr="007064D9">
        <w:rPr>
          <w:rFonts w:eastAsia="Times"/>
        </w:rPr>
        <w:t xml:space="preserve"> rendelet 1</w:t>
      </w:r>
      <w:r w:rsidR="00F45C52" w:rsidRPr="007064D9">
        <w:rPr>
          <w:rFonts w:eastAsia="Times"/>
        </w:rPr>
        <w:t xml:space="preserve">. </w:t>
      </w:r>
      <w:r w:rsidR="00F943FA" w:rsidRPr="007064D9">
        <w:rPr>
          <w:rFonts w:eastAsia="Times"/>
        </w:rPr>
        <w:t>§. 1. és 3. pontjai alapján alapvető felhasználónak, illetve létfonto</w:t>
      </w:r>
      <w:r w:rsidR="00F943FA" w:rsidRPr="007064D9">
        <w:rPr>
          <w:rFonts w:eastAsia="Times"/>
        </w:rPr>
        <w:t>s</w:t>
      </w:r>
      <w:r w:rsidR="00F943FA" w:rsidRPr="007064D9">
        <w:rPr>
          <w:rFonts w:eastAsia="Times"/>
        </w:rPr>
        <w:t>ságú felhasználónak.</w:t>
      </w:r>
      <w:r w:rsidR="005731E3" w:rsidRPr="007064D9">
        <w:t xml:space="preserve"> Amennyiben a korlátozás 60 </w:t>
      </w:r>
      <w:r w:rsidR="00CE48F0" w:rsidRPr="007064D9">
        <w:t xml:space="preserve">(hatvan) </w:t>
      </w:r>
      <w:r w:rsidR="005731E3" w:rsidRPr="007064D9">
        <w:t xml:space="preserve">napon belül nem jár eredménnyel, úgy </w:t>
      </w:r>
      <w:r w:rsidR="00567F2C" w:rsidRPr="007064D9">
        <w:t>Eladó</w:t>
      </w:r>
      <w:r w:rsidR="005731E3" w:rsidRPr="007064D9">
        <w:t xml:space="preserve"> megtagadhatja a teljesítést, illetve jogosult ké</w:t>
      </w:r>
      <w:r w:rsidR="00A21C63" w:rsidRPr="007064D9">
        <w:t>rn</w:t>
      </w:r>
      <w:r w:rsidR="005731E3" w:rsidRPr="007064D9">
        <w:t xml:space="preserve">i </w:t>
      </w:r>
      <w:r w:rsidR="00567F2C" w:rsidRPr="007064D9">
        <w:t>Vevő</w:t>
      </w:r>
      <w:r w:rsidR="005731E3" w:rsidRPr="007064D9">
        <w:t xml:space="preserve"> rendszerhasználati jogának felfüggesztését az érintett hálózati engedélyestől</w:t>
      </w:r>
      <w:r w:rsidR="005C5CB5" w:rsidRPr="007064D9">
        <w:t>, a Vevő írásos tájékoztatásával egyidejűleg</w:t>
      </w:r>
      <w:r w:rsidR="005731E3" w:rsidRPr="007064D9">
        <w:t>.</w:t>
      </w:r>
    </w:p>
    <w:p w14:paraId="0FB12CA1" w14:textId="77777777" w:rsidR="005731E3" w:rsidRPr="007064D9" w:rsidRDefault="005731E3" w:rsidP="00680690">
      <w:pPr>
        <w:pStyle w:val="Jegyzetszveg"/>
        <w:jc w:val="both"/>
        <w:rPr>
          <w:sz w:val="24"/>
          <w:szCs w:val="24"/>
        </w:rPr>
      </w:pPr>
    </w:p>
    <w:p w14:paraId="1B09D776" w14:textId="78635DB8" w:rsidR="005731E3" w:rsidRPr="007064D9" w:rsidRDefault="00567F2C" w:rsidP="00680690">
      <w:pPr>
        <w:pStyle w:val="Jegyzetszveg"/>
        <w:jc w:val="both"/>
        <w:rPr>
          <w:sz w:val="24"/>
          <w:szCs w:val="24"/>
        </w:rPr>
      </w:pPr>
      <w:r w:rsidRPr="007064D9">
        <w:rPr>
          <w:sz w:val="24"/>
          <w:szCs w:val="24"/>
        </w:rPr>
        <w:lastRenderedPageBreak/>
        <w:t>Eladó</w:t>
      </w:r>
      <w:r w:rsidR="005731E3" w:rsidRPr="007064D9">
        <w:rPr>
          <w:sz w:val="24"/>
          <w:szCs w:val="24"/>
        </w:rPr>
        <w:t xml:space="preserve"> a teljesítés megtagadására és/vagy a rendelkezésre állás felfüggesztésére vonatkozó jogát a </w:t>
      </w:r>
      <w:r w:rsidRPr="007064D9">
        <w:rPr>
          <w:sz w:val="24"/>
          <w:szCs w:val="24"/>
        </w:rPr>
        <w:t>Vevő</w:t>
      </w:r>
      <w:r w:rsidR="005731E3" w:rsidRPr="007064D9">
        <w:rPr>
          <w:sz w:val="24"/>
          <w:szCs w:val="24"/>
        </w:rPr>
        <w:t xml:space="preserve"> </w:t>
      </w:r>
      <w:r w:rsidR="00290A3B" w:rsidRPr="007064D9">
        <w:rPr>
          <w:sz w:val="24"/>
          <w:szCs w:val="24"/>
        </w:rPr>
        <w:t>Vezető tisztségviselő</w:t>
      </w:r>
      <w:r w:rsidR="005731E3" w:rsidRPr="007064D9">
        <w:rPr>
          <w:sz w:val="24"/>
          <w:szCs w:val="24"/>
        </w:rPr>
        <w:t>j</w:t>
      </w:r>
      <w:r w:rsidR="00290A3B" w:rsidRPr="007064D9">
        <w:rPr>
          <w:sz w:val="24"/>
          <w:szCs w:val="24"/>
        </w:rPr>
        <w:t>é</w:t>
      </w:r>
      <w:r w:rsidR="005731E3" w:rsidRPr="007064D9">
        <w:rPr>
          <w:sz w:val="24"/>
          <w:szCs w:val="24"/>
        </w:rPr>
        <w:t>h</w:t>
      </w:r>
      <w:r w:rsidR="00290A3B" w:rsidRPr="007064D9">
        <w:rPr>
          <w:sz w:val="24"/>
          <w:szCs w:val="24"/>
        </w:rPr>
        <w:t>e</w:t>
      </w:r>
      <w:r w:rsidR="005731E3" w:rsidRPr="007064D9">
        <w:rPr>
          <w:sz w:val="24"/>
          <w:szCs w:val="24"/>
        </w:rPr>
        <w:t xml:space="preserve">z címzett szerződésszerű teljesítésre felszólító írásbeli nyilatkozat kézhezvételét követő </w:t>
      </w:r>
      <w:r w:rsidR="0017367C" w:rsidRPr="007064D9">
        <w:rPr>
          <w:sz w:val="24"/>
          <w:szCs w:val="24"/>
        </w:rPr>
        <w:t>5</w:t>
      </w:r>
      <w:r w:rsidR="00CE48F0" w:rsidRPr="007064D9">
        <w:rPr>
          <w:sz w:val="24"/>
          <w:szCs w:val="24"/>
        </w:rPr>
        <w:t xml:space="preserve"> (öt)</w:t>
      </w:r>
      <w:r w:rsidR="000F7997" w:rsidRPr="007064D9">
        <w:rPr>
          <w:sz w:val="24"/>
          <w:szCs w:val="24"/>
        </w:rPr>
        <w:t xml:space="preserve"> </w:t>
      </w:r>
      <w:r w:rsidR="005731E3" w:rsidRPr="007064D9">
        <w:rPr>
          <w:sz w:val="24"/>
          <w:szCs w:val="24"/>
        </w:rPr>
        <w:t>munkanap eltelte után gyakorolhatja. A teljesítés me</w:t>
      </w:r>
      <w:r w:rsidR="005731E3" w:rsidRPr="007064D9">
        <w:rPr>
          <w:sz w:val="24"/>
          <w:szCs w:val="24"/>
        </w:rPr>
        <w:t>g</w:t>
      </w:r>
      <w:r w:rsidR="005731E3" w:rsidRPr="007064D9">
        <w:rPr>
          <w:sz w:val="24"/>
          <w:szCs w:val="24"/>
        </w:rPr>
        <w:t xml:space="preserve">tagadása és/vagy a rendelkezésre állás felfüggesztése addig tart, amíg </w:t>
      </w:r>
      <w:r w:rsidRPr="007064D9">
        <w:rPr>
          <w:sz w:val="24"/>
          <w:szCs w:val="24"/>
        </w:rPr>
        <w:t>Vevő</w:t>
      </w:r>
      <w:r w:rsidR="005731E3" w:rsidRPr="007064D9">
        <w:rPr>
          <w:sz w:val="24"/>
          <w:szCs w:val="24"/>
        </w:rPr>
        <w:t xml:space="preserve"> a Szerződés ala</w:t>
      </w:r>
      <w:r w:rsidR="005731E3" w:rsidRPr="007064D9">
        <w:rPr>
          <w:sz w:val="24"/>
          <w:szCs w:val="24"/>
        </w:rPr>
        <w:t>p</w:t>
      </w:r>
      <w:r w:rsidR="005731E3" w:rsidRPr="007064D9">
        <w:rPr>
          <w:sz w:val="24"/>
          <w:szCs w:val="24"/>
        </w:rPr>
        <w:t xml:space="preserve">ján fennálló kötelezettségeinek eleget nem tesz, és ezzel egyidejűleg meg nem téríti a </w:t>
      </w:r>
      <w:r w:rsidRPr="007064D9">
        <w:rPr>
          <w:sz w:val="24"/>
          <w:szCs w:val="24"/>
        </w:rPr>
        <w:t>Eladó</w:t>
      </w:r>
      <w:r w:rsidR="005731E3" w:rsidRPr="007064D9">
        <w:rPr>
          <w:sz w:val="24"/>
          <w:szCs w:val="24"/>
        </w:rPr>
        <w:t xml:space="preserve"> számára a teljesítés szüneteltetésének és az ismételt beindításnak az összes indokolt mértékű és igazolt költségét.</w:t>
      </w:r>
    </w:p>
    <w:p w14:paraId="639B7B78" w14:textId="77777777" w:rsidR="005731E3" w:rsidRPr="007064D9" w:rsidRDefault="005731E3" w:rsidP="00680690">
      <w:pPr>
        <w:jc w:val="both"/>
        <w:rPr>
          <w:rFonts w:eastAsia="Times"/>
        </w:rPr>
      </w:pPr>
    </w:p>
    <w:p w14:paraId="5EDC8DDF" w14:textId="29AEF008" w:rsidR="00CC2183" w:rsidRPr="007064D9" w:rsidRDefault="00CC2183" w:rsidP="00680690">
      <w:pPr>
        <w:jc w:val="both"/>
      </w:pPr>
      <w:r w:rsidRPr="007064D9">
        <w:rPr>
          <w:rFonts w:eastAsia="Times"/>
        </w:rPr>
        <w:t>10.</w:t>
      </w:r>
      <w:r w:rsidR="005C2B3E" w:rsidRPr="007064D9">
        <w:rPr>
          <w:rFonts w:eastAsia="Times"/>
        </w:rPr>
        <w:t>7</w:t>
      </w:r>
      <w:r w:rsidR="000E0C31" w:rsidRPr="007064D9">
        <w:rPr>
          <w:rFonts w:eastAsia="Times"/>
        </w:rPr>
        <w:t xml:space="preserve"> </w:t>
      </w:r>
      <w:r w:rsidR="00622A95" w:rsidRPr="007064D9">
        <w:rPr>
          <w:rFonts w:eastAsia="Times"/>
        </w:rPr>
        <w:t xml:space="preserve">Az </w:t>
      </w:r>
      <w:r w:rsidRPr="007064D9">
        <w:rPr>
          <w:rFonts w:eastAsia="Times"/>
        </w:rPr>
        <w:t>Eladó nem jogosult a Vevő számlájára vonatkozó azonnali beszedési megbízás (azonnali inkasszó) útján érvényesíteni</w:t>
      </w:r>
      <w:r w:rsidR="00E4535C" w:rsidRPr="007064D9">
        <w:rPr>
          <w:rFonts w:eastAsia="Times"/>
        </w:rPr>
        <w:t xml:space="preserve"> a jelen </w:t>
      </w:r>
      <w:r w:rsidR="00CE48F0" w:rsidRPr="007064D9">
        <w:rPr>
          <w:rFonts w:eastAsia="Times"/>
        </w:rPr>
        <w:t>S</w:t>
      </w:r>
      <w:r w:rsidR="00E4535C" w:rsidRPr="007064D9">
        <w:rPr>
          <w:rFonts w:eastAsia="Times"/>
        </w:rPr>
        <w:t>zerződéssel kapcsolatos követeléseit</w:t>
      </w:r>
      <w:r w:rsidRPr="007064D9">
        <w:rPr>
          <w:rFonts w:eastAsia="Times"/>
        </w:rPr>
        <w:t>.</w:t>
      </w:r>
      <w:r w:rsidR="0098791B" w:rsidRPr="007064D9">
        <w:rPr>
          <w:rFonts w:eastAsia="Times"/>
        </w:rPr>
        <w:t xml:space="preserve"> </w:t>
      </w:r>
      <w:r w:rsidR="0098791B" w:rsidRPr="007064D9">
        <w:t xml:space="preserve">A Felek kijelentik, hogy az Eladó nem jogosult – a jelen </w:t>
      </w:r>
      <w:r w:rsidR="00CE48F0" w:rsidRPr="007064D9">
        <w:t>S</w:t>
      </w:r>
      <w:r w:rsidR="0098791B" w:rsidRPr="007064D9">
        <w:t>zerződés 10.</w:t>
      </w:r>
      <w:r w:rsidR="00A21C63" w:rsidRPr="007064D9">
        <w:t>6</w:t>
      </w:r>
      <w:r w:rsidR="0098791B" w:rsidRPr="007064D9">
        <w:t xml:space="preserve">. pontjában meghatározott esetet kivéve – a Vevőtől  a </w:t>
      </w:r>
      <w:r w:rsidR="00CE48F0" w:rsidRPr="007064D9">
        <w:t>S</w:t>
      </w:r>
      <w:r w:rsidR="0098791B" w:rsidRPr="007064D9">
        <w:t>zerződés teljesítése vonatkozásában semmilyen biztosítékot (bankgarancia, óvadék, zálogjog, fizetési előleg vagy kezesség, stb.) kérni.</w:t>
      </w:r>
    </w:p>
    <w:p w14:paraId="4BB38278" w14:textId="78F77DAB" w:rsidR="00563809" w:rsidRPr="007064D9" w:rsidRDefault="00825689" w:rsidP="0001266F">
      <w:pPr>
        <w:tabs>
          <w:tab w:val="left" w:pos="567"/>
        </w:tabs>
        <w:spacing w:before="240"/>
        <w:jc w:val="both"/>
      </w:pPr>
      <w:r w:rsidRPr="007064D9">
        <w:t>10.8</w:t>
      </w:r>
      <w:del w:id="155" w:author="Törék Tamás" w:date="2016-10-25T15:31:00Z">
        <w:r w:rsidRPr="007064D9" w:rsidDel="00306757">
          <w:tab/>
        </w:r>
      </w:del>
      <w:ins w:id="156" w:author="Törék Tamás" w:date="2016-10-25T15:31:00Z">
        <w:r w:rsidR="00306757">
          <w:t xml:space="preserve"> </w:t>
        </w:r>
      </w:ins>
      <w:r w:rsidRPr="007064D9">
        <w:t>Kizárja Vevő késedelmét, ha az Eladó által kiállított számla nem felel meg a számvite</w:t>
      </w:r>
      <w:r w:rsidRPr="007064D9">
        <w:t>l</w:t>
      </w:r>
      <w:r w:rsidRPr="007064D9">
        <w:t>ről szóló 2000. évi C. törvény, az általános forgalmi adóról szóló 2007. évi CXXVII. törvény előírásainak, a vonatkozó egyéb hatályos jogszabályi előírásoknak, valamint jelen Szerződé</w:t>
      </w:r>
      <w:r w:rsidRPr="007064D9">
        <w:t>s</w:t>
      </w:r>
      <w:r w:rsidRPr="007064D9">
        <w:t>ben foglalt rendelkezéseknek.</w:t>
      </w:r>
    </w:p>
    <w:p w14:paraId="4E3B97B3" w14:textId="77777777" w:rsidR="00BF0E8F" w:rsidRPr="007064D9" w:rsidRDefault="00BF0E8F" w:rsidP="00680690">
      <w:pPr>
        <w:jc w:val="both"/>
        <w:rPr>
          <w:rFonts w:eastAsia="Times"/>
        </w:rPr>
      </w:pPr>
    </w:p>
    <w:p w14:paraId="5F379940" w14:textId="77777777" w:rsidR="000F7997" w:rsidRPr="007064D9" w:rsidRDefault="00C50E6C" w:rsidP="00680690">
      <w:pPr>
        <w:keepNext/>
        <w:tabs>
          <w:tab w:val="left" w:pos="426"/>
        </w:tabs>
        <w:jc w:val="both"/>
        <w:rPr>
          <w:b/>
        </w:rPr>
      </w:pPr>
      <w:r w:rsidRPr="007064D9">
        <w:rPr>
          <w:b/>
        </w:rPr>
        <w:t>11.</w:t>
      </w:r>
      <w:r w:rsidR="00994564" w:rsidRPr="007064D9">
        <w:rPr>
          <w:b/>
        </w:rPr>
        <w:tab/>
      </w:r>
      <w:r w:rsidR="008B7868" w:rsidRPr="007064D9">
        <w:rPr>
          <w:b/>
        </w:rPr>
        <w:t>Szerződést biztosító mellékkötelezettségek, az Eladó kötelezettségei</w:t>
      </w:r>
    </w:p>
    <w:p w14:paraId="72FF0350" w14:textId="77777777" w:rsidR="008B7868" w:rsidRPr="007064D9" w:rsidRDefault="008B7868" w:rsidP="00680690">
      <w:pPr>
        <w:keepNext/>
        <w:jc w:val="both"/>
        <w:rPr>
          <w:rFonts w:eastAsia="Times"/>
        </w:rPr>
      </w:pPr>
    </w:p>
    <w:p w14:paraId="3C2F16D0" w14:textId="77777777" w:rsidR="005C4E64" w:rsidRPr="007064D9" w:rsidRDefault="00B1142E" w:rsidP="00680690">
      <w:pPr>
        <w:jc w:val="both"/>
        <w:rPr>
          <w:rFonts w:eastAsia="Times"/>
        </w:rPr>
      </w:pPr>
      <w:r w:rsidRPr="007064D9">
        <w:rPr>
          <w:rFonts w:eastAsia="Times"/>
        </w:rPr>
        <w:t xml:space="preserve">11.1 </w:t>
      </w:r>
      <w:r w:rsidR="00FB1AF4" w:rsidRPr="007064D9">
        <w:rPr>
          <w:rFonts w:eastAsia="Times"/>
        </w:rPr>
        <w:t xml:space="preserve">Az </w:t>
      </w:r>
      <w:r w:rsidR="008B7868" w:rsidRPr="007064D9">
        <w:rPr>
          <w:rFonts w:eastAsia="Times"/>
        </w:rPr>
        <w:t xml:space="preserve">Eladó kötelezettséget vállal a Vevő által megrendelt villamos-energia mennyiség </w:t>
      </w:r>
      <w:r w:rsidR="00F5254E" w:rsidRPr="007064D9">
        <w:rPr>
          <w:rFonts w:eastAsia="Times"/>
        </w:rPr>
        <w:t>rendelkezésre bocsátására</w:t>
      </w:r>
      <w:r w:rsidR="008B7868" w:rsidRPr="007064D9">
        <w:rPr>
          <w:rFonts w:eastAsia="Times"/>
        </w:rPr>
        <w:t>, a lekötött villamos teljesítménynek a teljesítés helyén történ</w:t>
      </w:r>
      <w:r w:rsidR="009A438F" w:rsidRPr="007064D9">
        <w:rPr>
          <w:rFonts w:eastAsia="Times"/>
        </w:rPr>
        <w:t>ő</w:t>
      </w:r>
      <w:r w:rsidR="000F7729" w:rsidRPr="007064D9">
        <w:rPr>
          <w:rFonts w:eastAsia="Times"/>
        </w:rPr>
        <w:t xml:space="preserve"> </w:t>
      </w:r>
      <w:r w:rsidR="008B7868" w:rsidRPr="007064D9">
        <w:rPr>
          <w:rFonts w:eastAsia="Times"/>
        </w:rPr>
        <w:t>bi</w:t>
      </w:r>
      <w:r w:rsidR="008B7868" w:rsidRPr="007064D9">
        <w:rPr>
          <w:rFonts w:eastAsia="Times"/>
        </w:rPr>
        <w:t>z</w:t>
      </w:r>
      <w:r w:rsidR="008B7868" w:rsidRPr="007064D9">
        <w:rPr>
          <w:rFonts w:eastAsia="Times"/>
        </w:rPr>
        <w:t>tosítására. Az Eladó által szállított villamos energiát szerződésszerűen átadottnak kell tekint</w:t>
      </w:r>
      <w:r w:rsidR="008B7868" w:rsidRPr="007064D9">
        <w:rPr>
          <w:rFonts w:eastAsia="Times"/>
        </w:rPr>
        <w:t>e</w:t>
      </w:r>
      <w:r w:rsidR="008B7868" w:rsidRPr="007064D9">
        <w:rPr>
          <w:rFonts w:eastAsia="Times"/>
        </w:rPr>
        <w:t xml:space="preserve">ni, amennyiben </w:t>
      </w:r>
      <w:r w:rsidR="00FB1AF4" w:rsidRPr="007064D9">
        <w:rPr>
          <w:rFonts w:eastAsia="Times"/>
        </w:rPr>
        <w:t xml:space="preserve">az </w:t>
      </w:r>
      <w:r w:rsidR="008B7868" w:rsidRPr="007064D9">
        <w:rPr>
          <w:rFonts w:eastAsia="Times"/>
        </w:rPr>
        <w:t xml:space="preserve">Eladó jelen Szerződés rendelkezései szerint </w:t>
      </w:r>
      <w:r w:rsidR="00FB1AF4" w:rsidRPr="007064D9">
        <w:rPr>
          <w:rFonts w:eastAsia="Times"/>
        </w:rPr>
        <w:t xml:space="preserve">a </w:t>
      </w:r>
      <w:r w:rsidR="008B7868" w:rsidRPr="007064D9">
        <w:rPr>
          <w:rFonts w:eastAsia="Times"/>
        </w:rPr>
        <w:t>Vevő mindenkori igényének megfelelő mennyiségű villamos energiát az átviteli hálózat valamely átadás-átvételi pontján betáp</w:t>
      </w:r>
      <w:r w:rsidR="009574B7" w:rsidRPr="007064D9">
        <w:rPr>
          <w:rFonts w:eastAsia="Times"/>
        </w:rPr>
        <w:t>lálta.</w:t>
      </w:r>
    </w:p>
    <w:p w14:paraId="758B020D" w14:textId="77777777" w:rsidR="00286686" w:rsidRPr="007064D9" w:rsidRDefault="00286686" w:rsidP="00680690">
      <w:pPr>
        <w:jc w:val="both"/>
        <w:rPr>
          <w:rFonts w:eastAsia="Times"/>
        </w:rPr>
      </w:pPr>
    </w:p>
    <w:p w14:paraId="70DA9A6A" w14:textId="7458D6A7" w:rsidR="00FB0728" w:rsidRPr="007064D9" w:rsidRDefault="00B1142E" w:rsidP="00680690">
      <w:pPr>
        <w:jc w:val="both"/>
        <w:rPr>
          <w:rFonts w:eastAsia="Times"/>
        </w:rPr>
      </w:pPr>
      <w:r w:rsidRPr="007064D9">
        <w:rPr>
          <w:rFonts w:eastAsia="Times"/>
        </w:rPr>
        <w:t xml:space="preserve">11.2 </w:t>
      </w:r>
      <w:r w:rsidR="00FB0728" w:rsidRPr="007064D9">
        <w:rPr>
          <w:rFonts w:eastAsia="Times"/>
        </w:rPr>
        <w:t xml:space="preserve">Az Eladót késedelmi kötbérfizetési kötelezettség terheli, amennyiben a szállítást a kezdő időpontban </w:t>
      </w:r>
      <w:r w:rsidR="00815501" w:rsidRPr="007064D9">
        <w:rPr>
          <w:rFonts w:eastAsia="Times"/>
        </w:rPr>
        <w:t>olyan</w:t>
      </w:r>
      <w:r w:rsidR="00FB0728" w:rsidRPr="007064D9">
        <w:rPr>
          <w:rFonts w:eastAsia="Times"/>
        </w:rPr>
        <w:t xml:space="preserve"> okból</w:t>
      </w:r>
      <w:r w:rsidR="00815501" w:rsidRPr="007064D9">
        <w:rPr>
          <w:rFonts w:eastAsia="Times"/>
        </w:rPr>
        <w:t>, amelyért felelős</w:t>
      </w:r>
      <w:r w:rsidR="00FB0728" w:rsidRPr="007064D9">
        <w:rPr>
          <w:rFonts w:eastAsia="Times"/>
        </w:rPr>
        <w:t xml:space="preserve"> nem kezdi meg, vagy az energiaszolgáltatás az E</w:t>
      </w:r>
      <w:r w:rsidR="00FB0728" w:rsidRPr="007064D9">
        <w:rPr>
          <w:rFonts w:eastAsia="Times"/>
        </w:rPr>
        <w:t>l</w:t>
      </w:r>
      <w:r w:rsidR="00FB0728" w:rsidRPr="007064D9">
        <w:rPr>
          <w:rFonts w:eastAsia="Times"/>
        </w:rPr>
        <w:t>adónak felróható okból szünetel</w:t>
      </w:r>
      <w:r w:rsidR="003E7F25" w:rsidRPr="007064D9">
        <w:rPr>
          <w:rFonts w:eastAsia="Times"/>
        </w:rPr>
        <w:t>,</w:t>
      </w:r>
      <w:r w:rsidR="00A77B54" w:rsidRPr="007064D9">
        <w:rPr>
          <w:rFonts w:eastAsia="Times"/>
        </w:rPr>
        <w:t xml:space="preserve"> </w:t>
      </w:r>
      <w:r w:rsidR="00DF1029" w:rsidRPr="007064D9">
        <w:rPr>
          <w:rFonts w:eastAsia="Times"/>
        </w:rPr>
        <w:t>a jelen Szerződés 11.</w:t>
      </w:r>
      <w:r w:rsidR="00C761A9" w:rsidRPr="007064D9">
        <w:rPr>
          <w:rFonts w:eastAsia="Times"/>
        </w:rPr>
        <w:t>4</w:t>
      </w:r>
      <w:r w:rsidR="00DF1029" w:rsidRPr="007064D9">
        <w:rPr>
          <w:rFonts w:eastAsia="Times"/>
        </w:rPr>
        <w:t>. pontjában rögzített esetet ide nem értve</w:t>
      </w:r>
      <w:r w:rsidR="003E7F25" w:rsidRPr="007064D9">
        <w:rPr>
          <w:rFonts w:eastAsia="Times"/>
        </w:rPr>
        <w:t>.</w:t>
      </w:r>
    </w:p>
    <w:p w14:paraId="0D62D1B7" w14:textId="77777777" w:rsidR="00A273F7" w:rsidRPr="007064D9" w:rsidRDefault="00A273F7" w:rsidP="00680690">
      <w:pPr>
        <w:jc w:val="both"/>
        <w:rPr>
          <w:rFonts w:eastAsia="Times"/>
        </w:rPr>
      </w:pPr>
    </w:p>
    <w:p w14:paraId="2314210A" w14:textId="046FDF6A" w:rsidR="00C37164" w:rsidRPr="007064D9" w:rsidRDefault="00DC5C1F" w:rsidP="00680690">
      <w:pPr>
        <w:jc w:val="both"/>
        <w:rPr>
          <w:rFonts w:eastAsia="Times"/>
        </w:rPr>
      </w:pPr>
      <w:r w:rsidRPr="007064D9">
        <w:rPr>
          <w:rFonts w:eastAsia="Times"/>
        </w:rPr>
        <w:t>11.</w:t>
      </w:r>
      <w:r w:rsidR="00DF1029" w:rsidRPr="007064D9">
        <w:rPr>
          <w:rFonts w:eastAsia="Times"/>
        </w:rPr>
        <w:t xml:space="preserve">2.1 </w:t>
      </w:r>
      <w:r w:rsidR="004B325B" w:rsidRPr="007064D9">
        <w:rPr>
          <w:rFonts w:eastAsia="Times"/>
        </w:rPr>
        <w:t xml:space="preserve">Az </w:t>
      </w:r>
      <w:r w:rsidR="00FB0728" w:rsidRPr="007064D9">
        <w:rPr>
          <w:rFonts w:eastAsia="Times"/>
        </w:rPr>
        <w:t xml:space="preserve">Eladó </w:t>
      </w:r>
      <w:r w:rsidR="008B7868" w:rsidRPr="007064D9">
        <w:rPr>
          <w:rFonts w:eastAsia="Times"/>
        </w:rPr>
        <w:t xml:space="preserve">a késedelem minden naptári napja után </w:t>
      </w:r>
      <w:r w:rsidR="00F3704F" w:rsidRPr="007064D9">
        <w:t>a</w:t>
      </w:r>
      <w:r w:rsidR="009409B7" w:rsidRPr="007064D9">
        <w:t xml:space="preserve"> Szerződés szerinti </w:t>
      </w:r>
      <w:r w:rsidR="00F3704F" w:rsidRPr="007064D9">
        <w:t xml:space="preserve">- érintett Vevőre vonatkozó </w:t>
      </w:r>
      <w:r w:rsidR="00E33DCA" w:rsidRPr="007064D9">
        <w:t>–</w:t>
      </w:r>
      <w:r w:rsidR="00F3704F" w:rsidRPr="007064D9">
        <w:t xml:space="preserve"> </w:t>
      </w:r>
      <w:r w:rsidR="009409B7" w:rsidRPr="007064D9">
        <w:t xml:space="preserve">mennyiségből </w:t>
      </w:r>
      <w:r w:rsidR="00E33DCA" w:rsidRPr="007064D9">
        <w:t xml:space="preserve">(szerződött mennyiségből) </w:t>
      </w:r>
      <w:r w:rsidR="009409B7" w:rsidRPr="007064D9">
        <w:t>le nem szállított mennyiség nettó díj</w:t>
      </w:r>
      <w:r w:rsidR="009409B7" w:rsidRPr="007064D9">
        <w:t>á</w:t>
      </w:r>
      <w:r w:rsidR="009409B7" w:rsidRPr="007064D9">
        <w:t xml:space="preserve">nak </w:t>
      </w:r>
      <w:r w:rsidR="00280103" w:rsidRPr="007064D9">
        <w:t>0</w:t>
      </w:r>
      <w:r w:rsidR="00E33DCA" w:rsidRPr="007064D9">
        <w:t>,</w:t>
      </w:r>
      <w:r w:rsidR="009409B7" w:rsidRPr="007064D9">
        <w:t xml:space="preserve">5 %-át fizeti meg </w:t>
      </w:r>
      <w:r w:rsidR="007A3858" w:rsidRPr="007064D9">
        <w:t xml:space="preserve">kötbérként a </w:t>
      </w:r>
      <w:r w:rsidR="009409B7" w:rsidRPr="007064D9">
        <w:t>Vevő részére</w:t>
      </w:r>
      <w:r w:rsidR="000F7729" w:rsidRPr="007064D9">
        <w:rPr>
          <w:rFonts w:eastAsia="Times"/>
        </w:rPr>
        <w:t>.</w:t>
      </w:r>
      <w:r w:rsidR="00916C8C" w:rsidRPr="007064D9">
        <w:rPr>
          <w:rFonts w:eastAsia="Times"/>
        </w:rPr>
        <w:t xml:space="preserve"> </w:t>
      </w:r>
      <w:r w:rsidR="00F3704F" w:rsidRPr="007064D9">
        <w:rPr>
          <w:rFonts w:eastAsia="Times"/>
        </w:rPr>
        <w:t>A kötbér maximális mértéke 30</w:t>
      </w:r>
      <w:r w:rsidR="00CE48F0" w:rsidRPr="007064D9">
        <w:rPr>
          <w:rFonts w:eastAsia="Times"/>
        </w:rPr>
        <w:t xml:space="preserve"> (harminc)</w:t>
      </w:r>
      <w:r w:rsidR="00F3704F" w:rsidRPr="007064D9">
        <w:rPr>
          <w:rFonts w:eastAsia="Times"/>
        </w:rPr>
        <w:t xml:space="preserve"> napi tétel. </w:t>
      </w:r>
      <w:r w:rsidR="007A3858" w:rsidRPr="007064D9">
        <w:rPr>
          <w:rFonts w:eastAsia="Times"/>
        </w:rPr>
        <w:t xml:space="preserve">A </w:t>
      </w:r>
      <w:r w:rsidR="00C37164" w:rsidRPr="007064D9">
        <w:rPr>
          <w:rFonts w:eastAsia="Times"/>
        </w:rPr>
        <w:t xml:space="preserve">Vevő számviteli bizonylatban értesíti </w:t>
      </w:r>
      <w:r w:rsidR="007A3858" w:rsidRPr="007064D9">
        <w:rPr>
          <w:rFonts w:eastAsia="Times"/>
        </w:rPr>
        <w:t xml:space="preserve">az </w:t>
      </w:r>
      <w:r w:rsidR="00C37164" w:rsidRPr="007064D9">
        <w:rPr>
          <w:rFonts w:eastAsia="Times"/>
        </w:rPr>
        <w:t>Eladót a fizetendő kötbér összegéről</w:t>
      </w:r>
      <w:r w:rsidR="00AE23A9" w:rsidRPr="007064D9">
        <w:rPr>
          <w:rFonts w:eastAsia="Times"/>
        </w:rPr>
        <w:t xml:space="preserve">, melyet az Eladó köteles a kötbérértesítő </w:t>
      </w:r>
      <w:r w:rsidR="00AE23A9" w:rsidRPr="007064D9">
        <w:t>kézhezvételétől számított 15 (tizenöt) napon belül megfizetni</w:t>
      </w:r>
      <w:r w:rsidR="00C37164" w:rsidRPr="007064D9">
        <w:rPr>
          <w:rFonts w:eastAsia="Times"/>
        </w:rPr>
        <w:t xml:space="preserve">. Felek </w:t>
      </w:r>
      <w:r w:rsidR="00AE23A9" w:rsidRPr="007064D9">
        <w:rPr>
          <w:rFonts w:eastAsia="Times"/>
        </w:rPr>
        <w:t>megállapodnak</w:t>
      </w:r>
      <w:r w:rsidR="00C37164" w:rsidRPr="007064D9">
        <w:rPr>
          <w:rFonts w:eastAsia="Times"/>
        </w:rPr>
        <w:t>, hogy a</w:t>
      </w:r>
      <w:r w:rsidR="00632F55" w:rsidRPr="007064D9">
        <w:rPr>
          <w:rFonts w:eastAsia="Times"/>
        </w:rPr>
        <w:t>dott esetben a</w:t>
      </w:r>
      <w:r w:rsidR="00C37164" w:rsidRPr="007064D9">
        <w:rPr>
          <w:rFonts w:eastAsia="Times"/>
        </w:rPr>
        <w:t xml:space="preserve"> pénzügyi rendezéskor </w:t>
      </w:r>
      <w:r w:rsidR="007A3858" w:rsidRPr="007064D9">
        <w:rPr>
          <w:rFonts w:eastAsia="Times"/>
        </w:rPr>
        <w:t xml:space="preserve">a </w:t>
      </w:r>
      <w:r w:rsidR="00C37164" w:rsidRPr="007064D9">
        <w:rPr>
          <w:rFonts w:eastAsia="Times"/>
        </w:rPr>
        <w:t>Vevő csak a kötbérigénye feletti energiadíj megfizetésére köte</w:t>
      </w:r>
      <w:r w:rsidR="00632F55" w:rsidRPr="007064D9">
        <w:rPr>
          <w:rFonts w:eastAsia="Times"/>
        </w:rPr>
        <w:t>les.</w:t>
      </w:r>
    </w:p>
    <w:p w14:paraId="56444204" w14:textId="77777777" w:rsidR="00A74CAA" w:rsidRPr="007064D9" w:rsidRDefault="00A74CAA" w:rsidP="00680690">
      <w:pPr>
        <w:jc w:val="both"/>
        <w:rPr>
          <w:rFonts w:eastAsia="Times"/>
        </w:rPr>
      </w:pPr>
    </w:p>
    <w:p w14:paraId="13A574F0" w14:textId="0F2FBF2E" w:rsidR="002A6F25" w:rsidRPr="007064D9" w:rsidRDefault="00580243" w:rsidP="00680690">
      <w:pPr>
        <w:jc w:val="both"/>
      </w:pPr>
      <w:r w:rsidRPr="007064D9">
        <w:t>11.</w:t>
      </w:r>
      <w:r w:rsidR="005B51B5" w:rsidRPr="007064D9">
        <w:t>3</w:t>
      </w:r>
      <w:r w:rsidR="002A6F25" w:rsidRPr="007064D9">
        <w:t xml:space="preserve"> A </w:t>
      </w:r>
      <w:r w:rsidR="00CE48F0" w:rsidRPr="007064D9">
        <w:t>S</w:t>
      </w:r>
      <w:r w:rsidR="002A6F25" w:rsidRPr="007064D9">
        <w:t>zerződés – El</w:t>
      </w:r>
      <w:r w:rsidR="009E44E9" w:rsidRPr="007064D9">
        <w:t>a</w:t>
      </w:r>
      <w:r w:rsidR="002A6F25" w:rsidRPr="007064D9">
        <w:t xml:space="preserve">dónak </w:t>
      </w:r>
      <w:r w:rsidR="00815501" w:rsidRPr="007064D9">
        <w:t xml:space="preserve">olyan okból, amelyért felelős </w:t>
      </w:r>
      <w:r w:rsidR="002A6F25" w:rsidRPr="007064D9">
        <w:t xml:space="preserve"> – meghiúsulása</w:t>
      </w:r>
      <w:r w:rsidR="00400787" w:rsidRPr="007064D9">
        <w:t>, illetve az Eladó jogellenes felmondása</w:t>
      </w:r>
      <w:r w:rsidR="002A6F25" w:rsidRPr="007064D9">
        <w:t xml:space="preserve"> esetén Eladó köteles a meghiúsult szolgáltatás nettó díjának a 25%-át meghiúsulási kötbérként a Vevőnek megfizetni, Vevő kötbérértesítőjének </w:t>
      </w:r>
      <w:r w:rsidR="005D31F9" w:rsidRPr="007064D9">
        <w:t>kézhezvételétől</w:t>
      </w:r>
      <w:r w:rsidR="002A6F25" w:rsidRPr="007064D9">
        <w:t xml:space="preserve"> számított 15</w:t>
      </w:r>
      <w:r w:rsidR="00CE48F0" w:rsidRPr="007064D9">
        <w:t xml:space="preserve"> (tizenöt)</w:t>
      </w:r>
      <w:r w:rsidR="002A6F25" w:rsidRPr="007064D9">
        <w:t xml:space="preserve"> napon belül.</w:t>
      </w:r>
    </w:p>
    <w:p w14:paraId="4D83DABA" w14:textId="77777777" w:rsidR="00961F91" w:rsidRPr="007064D9" w:rsidRDefault="00961F91" w:rsidP="00680690">
      <w:pPr>
        <w:jc w:val="both"/>
      </w:pPr>
    </w:p>
    <w:p w14:paraId="566AEC9B" w14:textId="7D528570" w:rsidR="00961F91" w:rsidRPr="007064D9" w:rsidRDefault="00961F91" w:rsidP="00680690">
      <w:pPr>
        <w:jc w:val="both"/>
      </w:pPr>
      <w:r w:rsidRPr="007064D9">
        <w:t>11.</w:t>
      </w:r>
      <w:r w:rsidR="005B51B5" w:rsidRPr="007064D9">
        <w:t>4</w:t>
      </w:r>
      <w:r w:rsidRPr="007064D9">
        <w:t xml:space="preserve"> Amennyiben a villamosenergia-ellátásból kikapcsolt Vevő valamennyi lejárt tartozását és az egyéb költségeket megfizeti, </w:t>
      </w:r>
      <w:r w:rsidR="00B03733" w:rsidRPr="007064D9">
        <w:t xml:space="preserve">úgy Eladó köteles </w:t>
      </w:r>
      <w:r w:rsidRPr="007064D9">
        <w:t>a Vevő visszakapcsolás iránti kérelme és a teljes tartozás rendezés</w:t>
      </w:r>
      <w:r w:rsidR="00DF1029" w:rsidRPr="007064D9">
        <w:t>ének tudomás</w:t>
      </w:r>
      <w:r w:rsidR="00B03733" w:rsidRPr="007064D9">
        <w:t>á</w:t>
      </w:r>
      <w:r w:rsidR="00DF1029" w:rsidRPr="007064D9">
        <w:t>ra jutását követő</w:t>
      </w:r>
      <w:r w:rsidRPr="007064D9">
        <w:t xml:space="preserve"> 24 </w:t>
      </w:r>
      <w:r w:rsidR="00297E10" w:rsidRPr="007064D9">
        <w:t xml:space="preserve">(huszonnégy) </w:t>
      </w:r>
      <w:r w:rsidRPr="007064D9">
        <w:t>órán belül kezd</w:t>
      </w:r>
      <w:r w:rsidRPr="007064D9">
        <w:t>e</w:t>
      </w:r>
      <w:r w:rsidRPr="007064D9">
        <w:t xml:space="preserve">ményezni a </w:t>
      </w:r>
      <w:r w:rsidR="00DF1029" w:rsidRPr="007064D9">
        <w:t>Vevő</w:t>
      </w:r>
      <w:r w:rsidRPr="007064D9">
        <w:t xml:space="preserve"> ellátásba történő ismételt bekapcsolását. Amennyiben </w:t>
      </w:r>
      <w:r w:rsidR="00DF1029" w:rsidRPr="007064D9">
        <w:t xml:space="preserve">Eladó </w:t>
      </w:r>
      <w:r w:rsidRPr="007064D9">
        <w:t xml:space="preserve">ezen pontban </w:t>
      </w:r>
      <w:r w:rsidRPr="007064D9">
        <w:lastRenderedPageBreak/>
        <w:t xml:space="preserve">foglaltaknak nem tesz eleget, úgy a Garantált Szolgáltatásokról szóló MEKH határozat </w:t>
      </w:r>
      <w:r w:rsidR="00755110" w:rsidRPr="007064D9">
        <w:t xml:space="preserve">és a jelen Szerződés </w:t>
      </w:r>
      <w:r w:rsidR="00D73C78" w:rsidRPr="007064D9">
        <w:t xml:space="preserve">11.6 pontja </w:t>
      </w:r>
      <w:r w:rsidRPr="007064D9">
        <w:t>szerint</w:t>
      </w:r>
      <w:r w:rsidR="00DF1029" w:rsidRPr="007064D9">
        <w:t>i kötbér megfizetésére köteles</w:t>
      </w:r>
      <w:r w:rsidRPr="007064D9">
        <w:t>, továbbá</w:t>
      </w:r>
    </w:p>
    <w:p w14:paraId="5F03EABF" w14:textId="77777777" w:rsidR="00961F91" w:rsidRPr="007064D9" w:rsidRDefault="00961F91" w:rsidP="00680690">
      <w:pPr>
        <w:jc w:val="both"/>
      </w:pPr>
    </w:p>
    <w:p w14:paraId="34518591" w14:textId="77777777" w:rsidR="00961F91" w:rsidRPr="007064D9" w:rsidRDefault="00961F91" w:rsidP="00680690">
      <w:pPr>
        <w:pStyle w:val="Listaszerbekezds"/>
        <w:numPr>
          <w:ilvl w:val="0"/>
          <w:numId w:val="41"/>
        </w:numPr>
        <w:jc w:val="both"/>
      </w:pPr>
      <w:r w:rsidRPr="007064D9">
        <w:t xml:space="preserve">ha az Eladó érdekkörében felmerült okból a </w:t>
      </w:r>
      <w:r w:rsidR="006C753E" w:rsidRPr="007064D9">
        <w:t xml:space="preserve">visszakapcsolásra a </w:t>
      </w:r>
      <w:r w:rsidR="00500BAF" w:rsidRPr="007064D9">
        <w:t>Vevő</w:t>
      </w:r>
      <w:r w:rsidR="006C753E" w:rsidRPr="007064D9">
        <w:t xml:space="preserve"> tartozásának rendezését követő 48 </w:t>
      </w:r>
      <w:r w:rsidR="00297E10" w:rsidRPr="007064D9">
        <w:t xml:space="preserve">(negyvennyolc) </w:t>
      </w:r>
      <w:r w:rsidR="006C753E" w:rsidRPr="007064D9">
        <w:t xml:space="preserve">óránál később, de 72 </w:t>
      </w:r>
      <w:r w:rsidR="00297E10" w:rsidRPr="007064D9">
        <w:t xml:space="preserve">(hetvenkettő) </w:t>
      </w:r>
      <w:r w:rsidR="006C753E" w:rsidRPr="007064D9">
        <w:t>órán belül kerül sor: a kötbér összege az egyetemes szolgáltató által külön díj ellenében végezh</w:t>
      </w:r>
      <w:r w:rsidR="006C753E" w:rsidRPr="007064D9">
        <w:t>e</w:t>
      </w:r>
      <w:r w:rsidR="006C753E" w:rsidRPr="007064D9">
        <w:t>tő szolgáltatásokról szóló rendeletben meghatározott, a felhasználónak a villamos energia ellátásból való jogszerű kizárása (kikapcsolása) utáni visszakapcsolásért kért külön díj 50%-a,</w:t>
      </w:r>
    </w:p>
    <w:p w14:paraId="367DDFE5" w14:textId="52DA9430" w:rsidR="006C4BAB" w:rsidRPr="007064D9" w:rsidRDefault="006C753E" w:rsidP="00680690">
      <w:pPr>
        <w:pStyle w:val="Listaszerbekezds"/>
        <w:numPr>
          <w:ilvl w:val="0"/>
          <w:numId w:val="41"/>
        </w:numPr>
        <w:jc w:val="both"/>
      </w:pPr>
      <w:r w:rsidRPr="007064D9">
        <w:t xml:space="preserve">ha az Eladó </w:t>
      </w:r>
      <w:r w:rsidR="00B42AFE" w:rsidRPr="007064D9">
        <w:t xml:space="preserve">érdekkörében felmerült okból </w:t>
      </w:r>
      <w:r w:rsidR="006C4BAB" w:rsidRPr="007064D9">
        <w:t>a visszakapcsolásra a</w:t>
      </w:r>
      <w:r w:rsidR="00500BAF" w:rsidRPr="007064D9">
        <w:t xml:space="preserve"> Vevő</w:t>
      </w:r>
      <w:r w:rsidR="006C4BAB" w:rsidRPr="007064D9">
        <w:t xml:space="preserve"> tartozásának rendezését követő 72</w:t>
      </w:r>
      <w:r w:rsidR="00297E10" w:rsidRPr="007064D9">
        <w:t xml:space="preserve"> (hetvenkettő)</w:t>
      </w:r>
      <w:r w:rsidR="006C4BAB" w:rsidRPr="007064D9">
        <w:t xml:space="preserve"> óránál később kerül sor: a kötbér összege az egy</w:t>
      </w:r>
      <w:r w:rsidR="006C4BAB" w:rsidRPr="007064D9">
        <w:t>e</w:t>
      </w:r>
      <w:r w:rsidR="006C4BAB" w:rsidRPr="007064D9">
        <w:t>temes szolgáltató által külön díj ellenében végezhető szolgáltatásokról szóló rendele</w:t>
      </w:r>
      <w:r w:rsidR="006C4BAB" w:rsidRPr="007064D9">
        <w:t>t</w:t>
      </w:r>
      <w:r w:rsidR="006C4BAB" w:rsidRPr="007064D9">
        <w:t>ben meghatározott, a felhasználónak a villamos energia ellátásból való jogszerű kiz</w:t>
      </w:r>
      <w:r w:rsidR="006C4BAB" w:rsidRPr="007064D9">
        <w:t>á</w:t>
      </w:r>
      <w:r w:rsidR="006C4BAB" w:rsidRPr="007064D9">
        <w:t>rása (kikapcsolása) utáni visszakapcsolásért kért külön díj 100%-a</w:t>
      </w:r>
      <w:r w:rsidR="005C2B3E" w:rsidRPr="007064D9">
        <w:t>.</w:t>
      </w:r>
    </w:p>
    <w:p w14:paraId="16033454" w14:textId="77777777" w:rsidR="006C753E" w:rsidRPr="007064D9" w:rsidRDefault="006C753E" w:rsidP="00680690">
      <w:pPr>
        <w:pStyle w:val="Listaszerbekezds"/>
        <w:ind w:left="720"/>
        <w:jc w:val="both"/>
      </w:pPr>
    </w:p>
    <w:p w14:paraId="13FB2FB8" w14:textId="2673D57F" w:rsidR="006C4BAB" w:rsidRPr="007064D9" w:rsidRDefault="006C4BAB" w:rsidP="00680690">
      <w:pPr>
        <w:jc w:val="both"/>
      </w:pPr>
      <w:r w:rsidRPr="007064D9">
        <w:t>11.</w:t>
      </w:r>
      <w:r w:rsidR="005B51B5" w:rsidRPr="007064D9">
        <w:t>5</w:t>
      </w:r>
      <w:r w:rsidRPr="007064D9">
        <w:t xml:space="preserve"> Eladó köteles </w:t>
      </w:r>
      <w:r w:rsidR="00297E10" w:rsidRPr="007064D9">
        <w:t>jelen</w:t>
      </w:r>
      <w:r w:rsidRPr="007064D9">
        <w:t xml:space="preserve"> Szerződés ideje alatt kereskedelmi tevékenységét – a Felek ellenkező megállapodása hiányában – fenntartani. Amennyiben Eladó ezen kötelezettségének nem tesz eleget, úgy a </w:t>
      </w:r>
      <w:r w:rsidR="00297E10" w:rsidRPr="007064D9">
        <w:t>S</w:t>
      </w:r>
      <w:r w:rsidRPr="007064D9">
        <w:t xml:space="preserve">zerződés megszűnik. A Szerződés megszűnésétől számított </w:t>
      </w:r>
      <w:r w:rsidR="00207583" w:rsidRPr="007064D9">
        <w:t>90 (</w:t>
      </w:r>
      <w:r w:rsidR="00A273F7" w:rsidRPr="007064D9">
        <w:t>kilencven</w:t>
      </w:r>
      <w:r w:rsidR="00207583" w:rsidRPr="007064D9">
        <w:t xml:space="preserve">) </w:t>
      </w:r>
      <w:r w:rsidRPr="007064D9">
        <w:t>n</w:t>
      </w:r>
      <w:r w:rsidRPr="007064D9">
        <w:t>a</w:t>
      </w:r>
      <w:r w:rsidRPr="007064D9">
        <w:t>pig az Eladó teljes kártérítéssel tartozik a Vevő felé, így köteles megtéríteni számára a Sze</w:t>
      </w:r>
      <w:r w:rsidRPr="007064D9">
        <w:t>r</w:t>
      </w:r>
      <w:r w:rsidRPr="007064D9">
        <w:t>ződés szerinti díjak és a Vevő igazolható villamos energia beszerzési költségei közötti külö</w:t>
      </w:r>
      <w:r w:rsidRPr="007064D9">
        <w:t>n</w:t>
      </w:r>
      <w:r w:rsidRPr="007064D9">
        <w:t>bözetből eredő kárát.</w:t>
      </w:r>
    </w:p>
    <w:p w14:paraId="266257F9" w14:textId="77777777" w:rsidR="008E70AE" w:rsidRPr="007064D9" w:rsidRDefault="008E70AE" w:rsidP="00680690">
      <w:pPr>
        <w:jc w:val="both"/>
      </w:pPr>
    </w:p>
    <w:p w14:paraId="25D5B2CA" w14:textId="77777777" w:rsidR="008E70AE" w:rsidRPr="007064D9" w:rsidRDefault="008E70AE" w:rsidP="00680690">
      <w:pPr>
        <w:jc w:val="both"/>
      </w:pPr>
      <w:r w:rsidRPr="007064D9">
        <w:t>11.</w:t>
      </w:r>
      <w:r w:rsidR="005B51B5" w:rsidRPr="007064D9">
        <w:t>6</w:t>
      </w:r>
      <w:r w:rsidRPr="007064D9">
        <w:t xml:space="preserve"> Eladó köteles a mindenkori </w:t>
      </w:r>
      <w:r w:rsidR="00395461" w:rsidRPr="007064D9">
        <w:t xml:space="preserve">Kereskedelmi </w:t>
      </w:r>
      <w:r w:rsidRPr="007064D9">
        <w:t>Üzletszabályzatában rögzített</w:t>
      </w:r>
      <w:r w:rsidR="00574FAA" w:rsidRPr="007064D9">
        <w:t xml:space="preserve">, </w:t>
      </w:r>
      <w:r w:rsidRPr="007064D9">
        <w:t>általa garantált szolgáltatásokat megfelelően nyújtania. A garantált szolgáltatások nem teljesítése esetén kö</w:t>
      </w:r>
      <w:r w:rsidRPr="007064D9">
        <w:t>t</w:t>
      </w:r>
      <w:r w:rsidRPr="007064D9">
        <w:t>bér fizetésére köteles, melynek mértékét az Eladó mindenkori Kereskedelmi Üzletszabályz</w:t>
      </w:r>
      <w:r w:rsidRPr="007064D9">
        <w:t>a</w:t>
      </w:r>
      <w:r w:rsidRPr="007064D9">
        <w:t>tának melléklete/függeléke rögzíti.</w:t>
      </w:r>
    </w:p>
    <w:p w14:paraId="1238C63A" w14:textId="77777777" w:rsidR="008E70AE" w:rsidRPr="007064D9" w:rsidRDefault="008E70AE" w:rsidP="00680690">
      <w:pPr>
        <w:jc w:val="both"/>
      </w:pPr>
    </w:p>
    <w:p w14:paraId="2719668E" w14:textId="44D23DBB" w:rsidR="00574FAA" w:rsidRPr="007064D9" w:rsidRDefault="008E70AE" w:rsidP="00680690">
      <w:pPr>
        <w:jc w:val="both"/>
      </w:pPr>
      <w:r w:rsidRPr="007064D9">
        <w:t>11.</w:t>
      </w:r>
      <w:r w:rsidR="005B51B5" w:rsidRPr="007064D9">
        <w:t>7</w:t>
      </w:r>
      <w:r w:rsidR="00A0692F" w:rsidRPr="007064D9">
        <w:t xml:space="preserve"> </w:t>
      </w:r>
      <w:r w:rsidR="00045224" w:rsidRPr="007064D9">
        <w:t>Eladó köteles a felhasználási hellyel, az Eladó vagy eltérő fizető személyével kapcsol</w:t>
      </w:r>
      <w:r w:rsidR="00045224" w:rsidRPr="007064D9">
        <w:t>a</w:t>
      </w:r>
      <w:r w:rsidR="00045224" w:rsidRPr="007064D9">
        <w:t xml:space="preserve">tos, </w:t>
      </w:r>
      <w:r w:rsidR="00297E10" w:rsidRPr="007064D9">
        <w:t>S</w:t>
      </w:r>
      <w:r w:rsidR="00045224" w:rsidRPr="007064D9">
        <w:t xml:space="preserve">zerződésből eredő jogok gyakorlásához, valamint kötelezettségek teljesítéséhez </w:t>
      </w:r>
      <w:r w:rsidR="0055439F" w:rsidRPr="007064D9">
        <w:t>szüks</w:t>
      </w:r>
      <w:r w:rsidR="0055439F" w:rsidRPr="007064D9">
        <w:t>é</w:t>
      </w:r>
      <w:r w:rsidR="0055439F" w:rsidRPr="007064D9">
        <w:t xml:space="preserve">ges </w:t>
      </w:r>
      <w:r w:rsidR="00574FAA" w:rsidRPr="007064D9">
        <w:t>adatok</w:t>
      </w:r>
      <w:r w:rsidR="0055439F" w:rsidRPr="007064D9">
        <w:t xml:space="preserve"> megváltozásá</w:t>
      </w:r>
      <w:r w:rsidR="00574FAA" w:rsidRPr="007064D9">
        <w:t>t nyilvántartási rendszerében a Vevő bejelentésétől számított 15</w:t>
      </w:r>
      <w:r w:rsidR="001F3B9D" w:rsidRPr="007064D9">
        <w:t xml:space="preserve"> (t</w:t>
      </w:r>
      <w:r w:rsidR="001F3B9D" w:rsidRPr="007064D9">
        <w:t>i</w:t>
      </w:r>
      <w:r w:rsidR="001F3B9D" w:rsidRPr="007064D9">
        <w:t>zenöt)</w:t>
      </w:r>
      <w:r w:rsidR="00574FAA" w:rsidRPr="007064D9">
        <w:t xml:space="preserve"> napon belül átvezetni.</w:t>
      </w:r>
    </w:p>
    <w:p w14:paraId="14801401" w14:textId="77777777" w:rsidR="008E70AE" w:rsidRPr="007064D9" w:rsidRDefault="0055439F" w:rsidP="00680690">
      <w:pPr>
        <w:jc w:val="both"/>
      </w:pPr>
      <w:r w:rsidRPr="007064D9">
        <w:t xml:space="preserve">Amennyiben </w:t>
      </w:r>
      <w:r w:rsidR="00B159DD" w:rsidRPr="007064D9">
        <w:t xml:space="preserve">Eladó </w:t>
      </w:r>
      <w:r w:rsidRPr="007064D9">
        <w:t>ezen nyilvántartási kötelezettségének 15</w:t>
      </w:r>
      <w:r w:rsidR="00297E10" w:rsidRPr="007064D9">
        <w:t xml:space="preserve"> (tizenöt)</w:t>
      </w:r>
      <w:r w:rsidRPr="007064D9">
        <w:t xml:space="preserve"> napon túl tesz eleget avagy az átvezetést elmulasztja, úgy kötbér és kártérítés megfizetésére köteles. </w:t>
      </w:r>
    </w:p>
    <w:p w14:paraId="108C299B" w14:textId="77777777" w:rsidR="000F7997" w:rsidRPr="007064D9" w:rsidRDefault="000F7997" w:rsidP="00680690">
      <w:pPr>
        <w:jc w:val="both"/>
      </w:pPr>
    </w:p>
    <w:p w14:paraId="6C24DE79" w14:textId="6534AEF8" w:rsidR="0055439F" w:rsidRPr="007064D9" w:rsidRDefault="0055439F" w:rsidP="00680690">
      <w:pPr>
        <w:jc w:val="both"/>
      </w:pPr>
      <w:r w:rsidRPr="007064D9">
        <w:t>A nyilvántartási kötelezettségek megsértése miatt fizetendő kötbér összege napi 10.000,</w:t>
      </w:r>
      <w:proofErr w:type="spellStart"/>
      <w:r w:rsidRPr="007064D9">
        <w:t>-Ft</w:t>
      </w:r>
      <w:proofErr w:type="spellEnd"/>
      <w:r w:rsidRPr="007064D9">
        <w:t>, de maximum 50.000,</w:t>
      </w:r>
      <w:proofErr w:type="spellStart"/>
      <w:r w:rsidRPr="007064D9">
        <w:t>-Ft</w:t>
      </w:r>
      <w:proofErr w:type="spellEnd"/>
      <w:r w:rsidRPr="007064D9">
        <w:t xml:space="preserve">/alkalom, amely a Vevő igénybejelentésére </w:t>
      </w:r>
      <w:r w:rsidR="00A21C63" w:rsidRPr="007064D9">
        <w:t xml:space="preserve">15 </w:t>
      </w:r>
      <w:r w:rsidR="00297E10" w:rsidRPr="007064D9">
        <w:t>(t</w:t>
      </w:r>
      <w:r w:rsidR="00E36A3E" w:rsidRPr="007064D9">
        <w:t>izenöt</w:t>
      </w:r>
      <w:r w:rsidR="00155EA2" w:rsidRPr="007064D9">
        <w:t xml:space="preserve">) </w:t>
      </w:r>
      <w:r w:rsidRPr="007064D9">
        <w:t>napon belül fizetendő.</w:t>
      </w:r>
    </w:p>
    <w:p w14:paraId="5D77A684" w14:textId="77777777" w:rsidR="005D33E5" w:rsidRPr="007064D9" w:rsidRDefault="005D33E5" w:rsidP="00680690">
      <w:pPr>
        <w:jc w:val="both"/>
      </w:pPr>
    </w:p>
    <w:p w14:paraId="523BF8C8" w14:textId="64DE5F85" w:rsidR="00DD2E22" w:rsidRPr="007064D9" w:rsidRDefault="005D33E5" w:rsidP="00680690">
      <w:pPr>
        <w:jc w:val="both"/>
      </w:pPr>
      <w:r w:rsidRPr="007064D9">
        <w:t>11.</w:t>
      </w:r>
      <w:r w:rsidR="005B51B5" w:rsidRPr="007064D9">
        <w:t>8</w:t>
      </w:r>
      <w:r w:rsidR="00297E10" w:rsidRPr="007064D9">
        <w:t xml:space="preserve"> A</w:t>
      </w:r>
      <w:r w:rsidRPr="007064D9">
        <w:t xml:space="preserve"> Felek kijelentik, hogy az Eladó és Vevő jogviszonyában, a </w:t>
      </w:r>
      <w:bookmarkStart w:id="157" w:name="OLE_LINK3"/>
      <w:bookmarkStart w:id="158" w:name="OLE_LINK4"/>
      <w:r w:rsidRPr="007064D9">
        <w:t>Felek szerződésszegése</w:t>
      </w:r>
      <w:r w:rsidRPr="007064D9">
        <w:t>i</w:t>
      </w:r>
      <w:r w:rsidRPr="007064D9">
        <w:t xml:space="preserve">nek esetei és jogkövetkezményei tekintetében </w:t>
      </w:r>
      <w:bookmarkEnd w:id="157"/>
      <w:bookmarkEnd w:id="158"/>
      <w:r w:rsidR="00462153" w:rsidRPr="007064D9">
        <w:t xml:space="preserve">jelen </w:t>
      </w:r>
      <w:r w:rsidR="00A273F7" w:rsidRPr="007064D9">
        <w:t>S</w:t>
      </w:r>
      <w:r w:rsidR="00462153" w:rsidRPr="007064D9">
        <w:t>zerződés rendelkezéseit tartják irányad</w:t>
      </w:r>
      <w:r w:rsidR="00462153" w:rsidRPr="007064D9">
        <w:t>ó</w:t>
      </w:r>
      <w:r w:rsidR="00462153" w:rsidRPr="007064D9">
        <w:t xml:space="preserve">nak, ezért ebben a tekintetben </w:t>
      </w:r>
      <w:r w:rsidRPr="007064D9">
        <w:t>kizárják az Eladó mindenkori Üzletszabályzatában/</w:t>
      </w:r>
      <w:proofErr w:type="spellStart"/>
      <w:r w:rsidRPr="007064D9">
        <w:t>ÁSZF-jében</w:t>
      </w:r>
      <w:proofErr w:type="spellEnd"/>
      <w:r w:rsidRPr="007064D9">
        <w:t xml:space="preserve"> részletezett rendelkezések alkalmazását</w:t>
      </w:r>
      <w:r w:rsidR="00DD2E22" w:rsidRPr="007064D9">
        <w:t>.</w:t>
      </w:r>
    </w:p>
    <w:p w14:paraId="61C400E6" w14:textId="77777777" w:rsidR="001F4D61" w:rsidRPr="007064D9" w:rsidRDefault="001F4D61" w:rsidP="00680690">
      <w:pPr>
        <w:jc w:val="both"/>
      </w:pPr>
    </w:p>
    <w:p w14:paraId="37635524" w14:textId="77777777" w:rsidR="000F0116" w:rsidRPr="007064D9" w:rsidRDefault="002A6F25" w:rsidP="00680690">
      <w:pPr>
        <w:jc w:val="both"/>
        <w:rPr>
          <w:rFonts w:eastAsia="Times"/>
        </w:rPr>
      </w:pPr>
      <w:r w:rsidRPr="007064D9">
        <w:rPr>
          <w:rFonts w:eastAsia="Times"/>
        </w:rPr>
        <w:t>11.</w:t>
      </w:r>
      <w:r w:rsidR="005B51B5" w:rsidRPr="007064D9">
        <w:rPr>
          <w:rFonts w:eastAsia="Times"/>
        </w:rPr>
        <w:t>9</w:t>
      </w:r>
      <w:r w:rsidR="000F0116" w:rsidRPr="007064D9">
        <w:rPr>
          <w:rFonts w:eastAsia="Times"/>
        </w:rPr>
        <w:t xml:space="preserve"> </w:t>
      </w:r>
      <w:r w:rsidR="00BA7384" w:rsidRPr="007064D9">
        <w:rPr>
          <w:rFonts w:eastAsia="Times"/>
        </w:rPr>
        <w:t xml:space="preserve">Az </w:t>
      </w:r>
      <w:r w:rsidR="000F0116" w:rsidRPr="007064D9">
        <w:rPr>
          <w:rFonts w:eastAsia="Times"/>
        </w:rPr>
        <w:t xml:space="preserve">Eladó jelen </w:t>
      </w:r>
      <w:r w:rsidR="00297E10" w:rsidRPr="007064D9">
        <w:rPr>
          <w:rFonts w:eastAsia="Times"/>
        </w:rPr>
        <w:t>S</w:t>
      </w:r>
      <w:r w:rsidR="000F0116" w:rsidRPr="007064D9">
        <w:rPr>
          <w:rFonts w:eastAsia="Times"/>
        </w:rPr>
        <w:t xml:space="preserve">zerződés teljesítése során vállalja, hogy az illetékes Elosztói Engedélyes felé haladéktalanul továbbítja a Vevő részéről az Elosztóval szemben felmerülő kérdéseket, észrevételeket, esetleges panaszokat, kifogásokat. Fentiek érdekében </w:t>
      </w:r>
      <w:r w:rsidR="00BA7384" w:rsidRPr="007064D9">
        <w:rPr>
          <w:rFonts w:eastAsia="Times"/>
        </w:rPr>
        <w:t xml:space="preserve">az </w:t>
      </w:r>
      <w:r w:rsidR="000F0116" w:rsidRPr="007064D9">
        <w:rPr>
          <w:rFonts w:eastAsia="Times"/>
        </w:rPr>
        <w:t xml:space="preserve">Eladó a 12. pontban megjelölt kapcsolattartó elérhetőségét </w:t>
      </w:r>
      <w:r w:rsidR="00E4535C" w:rsidRPr="007064D9">
        <w:rPr>
          <w:rFonts w:eastAsia="Times"/>
        </w:rPr>
        <w:t>a 12.2. pontban megfelelő időtartamban</w:t>
      </w:r>
      <w:r w:rsidR="000F0116" w:rsidRPr="007064D9">
        <w:rPr>
          <w:rFonts w:eastAsia="Times"/>
        </w:rPr>
        <w:t xml:space="preserve"> biztosítja.</w:t>
      </w:r>
    </w:p>
    <w:p w14:paraId="78C61AE5" w14:textId="77777777" w:rsidR="000F0116" w:rsidRPr="007064D9" w:rsidRDefault="000F0116" w:rsidP="00680690">
      <w:pPr>
        <w:jc w:val="both"/>
        <w:rPr>
          <w:rFonts w:eastAsia="Times"/>
        </w:rPr>
      </w:pPr>
    </w:p>
    <w:p w14:paraId="6302B4B5" w14:textId="77777777" w:rsidR="00B1142E" w:rsidRPr="007064D9" w:rsidRDefault="005D33E5" w:rsidP="00680690">
      <w:pPr>
        <w:keepNext/>
        <w:tabs>
          <w:tab w:val="left" w:pos="426"/>
        </w:tabs>
        <w:ind w:right="23"/>
        <w:rPr>
          <w:b/>
        </w:rPr>
      </w:pPr>
      <w:r w:rsidRPr="007064D9">
        <w:rPr>
          <w:b/>
        </w:rPr>
        <w:lastRenderedPageBreak/>
        <w:t>12.</w:t>
      </w:r>
      <w:r w:rsidR="00994564" w:rsidRPr="007064D9">
        <w:rPr>
          <w:b/>
        </w:rPr>
        <w:tab/>
      </w:r>
      <w:r w:rsidR="00B1142E" w:rsidRPr="007064D9">
        <w:rPr>
          <w:b/>
        </w:rPr>
        <w:t>Felek együttműködése, kapcsolattartás, a szer</w:t>
      </w:r>
      <w:r w:rsidR="00191410" w:rsidRPr="007064D9">
        <w:rPr>
          <w:b/>
        </w:rPr>
        <w:t>z</w:t>
      </w:r>
      <w:r w:rsidR="00B1142E" w:rsidRPr="007064D9">
        <w:rPr>
          <w:b/>
        </w:rPr>
        <w:t xml:space="preserve">ődés alapján felek nevében eljárni jogosult személyek </w:t>
      </w:r>
    </w:p>
    <w:p w14:paraId="79DB64C8" w14:textId="77777777" w:rsidR="00B1142E" w:rsidRPr="007064D9" w:rsidRDefault="00B1142E" w:rsidP="00680690">
      <w:pPr>
        <w:pStyle w:val="Nincstrkz"/>
        <w:keepNext/>
        <w:rPr>
          <w:rFonts w:ascii="Times New Roman" w:hAnsi="Times New Roman"/>
          <w:sz w:val="24"/>
          <w:szCs w:val="24"/>
        </w:rPr>
      </w:pPr>
    </w:p>
    <w:p w14:paraId="70B65579" w14:textId="77777777" w:rsidR="00B1142E" w:rsidRPr="007064D9" w:rsidRDefault="00B1142E" w:rsidP="00680690">
      <w:pPr>
        <w:pStyle w:val="Nincstrkz"/>
        <w:rPr>
          <w:rFonts w:ascii="Times New Roman" w:hAnsi="Times New Roman"/>
          <w:sz w:val="24"/>
          <w:szCs w:val="24"/>
        </w:rPr>
      </w:pPr>
      <w:r w:rsidRPr="007064D9">
        <w:rPr>
          <w:rFonts w:ascii="Times New Roman" w:hAnsi="Times New Roman"/>
          <w:sz w:val="24"/>
          <w:szCs w:val="24"/>
        </w:rPr>
        <w:t xml:space="preserve">12.1 </w:t>
      </w:r>
      <w:r w:rsidR="00095812" w:rsidRPr="007064D9">
        <w:rPr>
          <w:rFonts w:ascii="Times New Roman" w:hAnsi="Times New Roman"/>
          <w:sz w:val="24"/>
          <w:szCs w:val="24"/>
        </w:rPr>
        <w:t xml:space="preserve">A </w:t>
      </w:r>
      <w:r w:rsidRPr="007064D9">
        <w:rPr>
          <w:rFonts w:ascii="Times New Roman" w:hAnsi="Times New Roman"/>
          <w:sz w:val="24"/>
          <w:szCs w:val="24"/>
        </w:rPr>
        <w:t>Felek megállapodnak, hogy a teljesítéssel kapcsolatban, illetve a teljesítés során fe</w:t>
      </w:r>
      <w:r w:rsidRPr="007064D9">
        <w:rPr>
          <w:rFonts w:ascii="Times New Roman" w:hAnsi="Times New Roman"/>
          <w:sz w:val="24"/>
          <w:szCs w:val="24"/>
        </w:rPr>
        <w:t>l</w:t>
      </w:r>
      <w:r w:rsidRPr="007064D9">
        <w:rPr>
          <w:rFonts w:ascii="Times New Roman" w:hAnsi="Times New Roman"/>
          <w:sz w:val="24"/>
          <w:szCs w:val="24"/>
        </w:rPr>
        <w:t>merülő kérdésekben a következő személyek jogosultak eljárni:</w:t>
      </w:r>
    </w:p>
    <w:p w14:paraId="1DF9F6E0" w14:textId="77777777" w:rsidR="00B1142E" w:rsidRPr="007064D9" w:rsidRDefault="00B1142E" w:rsidP="00680690">
      <w:pPr>
        <w:pStyle w:val="Nincstrkz"/>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2468"/>
        <w:gridCol w:w="3247"/>
      </w:tblGrid>
      <w:tr w:rsidR="00B1142E" w:rsidRPr="007064D9" w14:paraId="4698B9EF" w14:textId="77777777" w:rsidTr="00894C07">
        <w:tc>
          <w:tcPr>
            <w:tcW w:w="3599" w:type="dxa"/>
          </w:tcPr>
          <w:p w14:paraId="1980A2DA" w14:textId="77777777" w:rsidR="00B1142E" w:rsidRPr="007064D9" w:rsidRDefault="00B1142E" w:rsidP="00680690">
            <w:pPr>
              <w:pStyle w:val="Nincstrkz"/>
              <w:keepNext/>
              <w:jc w:val="center"/>
              <w:rPr>
                <w:rFonts w:ascii="Times New Roman" w:hAnsi="Times New Roman"/>
                <w:b/>
                <w:sz w:val="24"/>
                <w:szCs w:val="24"/>
              </w:rPr>
            </w:pPr>
          </w:p>
        </w:tc>
        <w:tc>
          <w:tcPr>
            <w:tcW w:w="2638" w:type="dxa"/>
          </w:tcPr>
          <w:p w14:paraId="76F456DD" w14:textId="77777777" w:rsidR="00B1142E" w:rsidRPr="007064D9" w:rsidRDefault="00C20490" w:rsidP="00680690">
            <w:pPr>
              <w:pStyle w:val="Nincstrkz"/>
              <w:keepNext/>
              <w:jc w:val="center"/>
              <w:rPr>
                <w:rFonts w:ascii="Times New Roman" w:hAnsi="Times New Roman"/>
                <w:b/>
                <w:sz w:val="24"/>
                <w:szCs w:val="24"/>
              </w:rPr>
            </w:pPr>
            <w:r w:rsidRPr="007064D9">
              <w:rPr>
                <w:rFonts w:ascii="Times New Roman" w:hAnsi="Times New Roman"/>
                <w:b/>
                <w:sz w:val="24"/>
                <w:szCs w:val="24"/>
              </w:rPr>
              <w:t xml:space="preserve">Vevő </w:t>
            </w:r>
            <w:r w:rsidR="00B1142E" w:rsidRPr="007064D9">
              <w:rPr>
                <w:rFonts w:ascii="Times New Roman" w:hAnsi="Times New Roman"/>
                <w:b/>
                <w:sz w:val="24"/>
                <w:szCs w:val="24"/>
              </w:rPr>
              <w:t>részéről</w:t>
            </w:r>
          </w:p>
        </w:tc>
        <w:tc>
          <w:tcPr>
            <w:tcW w:w="3508" w:type="dxa"/>
          </w:tcPr>
          <w:p w14:paraId="16B55C0A" w14:textId="77777777" w:rsidR="00B1142E" w:rsidRPr="007064D9" w:rsidRDefault="00C20490" w:rsidP="00680690">
            <w:pPr>
              <w:pStyle w:val="Nincstrkz"/>
              <w:keepNext/>
              <w:jc w:val="center"/>
              <w:rPr>
                <w:rFonts w:ascii="Times New Roman" w:hAnsi="Times New Roman"/>
                <w:b/>
                <w:sz w:val="24"/>
                <w:szCs w:val="24"/>
              </w:rPr>
            </w:pPr>
            <w:r w:rsidRPr="007064D9">
              <w:rPr>
                <w:rFonts w:ascii="Times New Roman" w:hAnsi="Times New Roman"/>
                <w:b/>
                <w:sz w:val="24"/>
                <w:szCs w:val="24"/>
              </w:rPr>
              <w:t xml:space="preserve">Eladó </w:t>
            </w:r>
            <w:r w:rsidR="00B1142E" w:rsidRPr="007064D9">
              <w:rPr>
                <w:rFonts w:ascii="Times New Roman" w:hAnsi="Times New Roman"/>
                <w:b/>
                <w:sz w:val="24"/>
                <w:szCs w:val="24"/>
              </w:rPr>
              <w:t>részéről</w:t>
            </w:r>
          </w:p>
        </w:tc>
      </w:tr>
      <w:tr w:rsidR="00B1142E" w:rsidRPr="007064D9" w14:paraId="01628688" w14:textId="77777777" w:rsidTr="00894C07">
        <w:tc>
          <w:tcPr>
            <w:tcW w:w="3599" w:type="dxa"/>
          </w:tcPr>
          <w:p w14:paraId="6C21D88B" w14:textId="77777777" w:rsidR="00B1142E" w:rsidRPr="007064D9" w:rsidRDefault="00B1142E" w:rsidP="00680690">
            <w:pPr>
              <w:pStyle w:val="Nincstrkz"/>
              <w:keepNext/>
              <w:rPr>
                <w:rFonts w:ascii="Times New Roman" w:hAnsi="Times New Roman"/>
                <w:b/>
                <w:sz w:val="24"/>
                <w:szCs w:val="24"/>
              </w:rPr>
            </w:pPr>
            <w:r w:rsidRPr="007064D9">
              <w:rPr>
                <w:rFonts w:ascii="Times New Roman" w:hAnsi="Times New Roman"/>
                <w:b/>
                <w:sz w:val="24"/>
                <w:szCs w:val="24"/>
              </w:rPr>
              <w:t>energiagazdálkodási kérdések</w:t>
            </w:r>
          </w:p>
        </w:tc>
        <w:tc>
          <w:tcPr>
            <w:tcW w:w="2638" w:type="dxa"/>
          </w:tcPr>
          <w:p w14:paraId="697D3AB7" w14:textId="77777777" w:rsidR="00B1142E" w:rsidRPr="007064D9" w:rsidRDefault="00B1142E" w:rsidP="00680690">
            <w:pPr>
              <w:pStyle w:val="Nincstrkz"/>
              <w:keepNext/>
              <w:rPr>
                <w:rFonts w:ascii="Times New Roman" w:hAnsi="Times New Roman"/>
                <w:b/>
                <w:sz w:val="24"/>
                <w:szCs w:val="24"/>
              </w:rPr>
            </w:pPr>
          </w:p>
        </w:tc>
        <w:tc>
          <w:tcPr>
            <w:tcW w:w="3508" w:type="dxa"/>
          </w:tcPr>
          <w:p w14:paraId="04425FD1" w14:textId="77777777" w:rsidR="00B1142E" w:rsidRPr="007064D9" w:rsidRDefault="00B1142E" w:rsidP="00680690">
            <w:pPr>
              <w:pStyle w:val="Nincstrkz"/>
              <w:keepNext/>
              <w:rPr>
                <w:rFonts w:ascii="Times New Roman" w:hAnsi="Times New Roman"/>
                <w:b/>
                <w:sz w:val="24"/>
                <w:szCs w:val="24"/>
              </w:rPr>
            </w:pPr>
          </w:p>
        </w:tc>
      </w:tr>
      <w:tr w:rsidR="00B1142E" w:rsidRPr="007064D9" w14:paraId="2B09DFC7" w14:textId="77777777" w:rsidTr="00894C07">
        <w:tc>
          <w:tcPr>
            <w:tcW w:w="3599" w:type="dxa"/>
          </w:tcPr>
          <w:p w14:paraId="3BCFCC53"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2DDE597B" w14:textId="77777777" w:rsidR="00B1142E" w:rsidRPr="007064D9" w:rsidRDefault="00B1142E" w:rsidP="00680690">
            <w:pPr>
              <w:pStyle w:val="Nincstrkz"/>
              <w:rPr>
                <w:rFonts w:ascii="Times New Roman" w:hAnsi="Times New Roman"/>
                <w:sz w:val="24"/>
                <w:szCs w:val="24"/>
              </w:rPr>
            </w:pPr>
          </w:p>
        </w:tc>
        <w:tc>
          <w:tcPr>
            <w:tcW w:w="3508" w:type="dxa"/>
          </w:tcPr>
          <w:p w14:paraId="461B9402" w14:textId="77777777" w:rsidR="00B1142E" w:rsidRPr="007064D9" w:rsidRDefault="00B1142E" w:rsidP="00680690">
            <w:pPr>
              <w:pStyle w:val="Nincstrkz"/>
              <w:rPr>
                <w:rFonts w:ascii="Times New Roman" w:hAnsi="Times New Roman"/>
                <w:sz w:val="24"/>
                <w:szCs w:val="24"/>
              </w:rPr>
            </w:pPr>
          </w:p>
        </w:tc>
      </w:tr>
      <w:tr w:rsidR="00B1142E" w:rsidRPr="007064D9" w14:paraId="38F400F1" w14:textId="77777777" w:rsidTr="00894C07">
        <w:tc>
          <w:tcPr>
            <w:tcW w:w="3599" w:type="dxa"/>
          </w:tcPr>
          <w:p w14:paraId="34DAA0F9"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425E3577" w14:textId="77777777" w:rsidR="00B1142E" w:rsidRPr="007064D9" w:rsidRDefault="00B1142E" w:rsidP="00680690">
            <w:pPr>
              <w:pStyle w:val="Nincstrkz"/>
              <w:rPr>
                <w:rFonts w:ascii="Times New Roman" w:hAnsi="Times New Roman"/>
                <w:sz w:val="24"/>
                <w:szCs w:val="24"/>
              </w:rPr>
            </w:pPr>
          </w:p>
        </w:tc>
        <w:tc>
          <w:tcPr>
            <w:tcW w:w="3508" w:type="dxa"/>
          </w:tcPr>
          <w:p w14:paraId="3335FB3C" w14:textId="77777777" w:rsidR="00B1142E" w:rsidRPr="007064D9" w:rsidRDefault="00B1142E" w:rsidP="00680690">
            <w:pPr>
              <w:pStyle w:val="Nincstrkz"/>
              <w:rPr>
                <w:rFonts w:ascii="Times New Roman" w:hAnsi="Times New Roman"/>
                <w:sz w:val="24"/>
                <w:szCs w:val="24"/>
              </w:rPr>
            </w:pPr>
          </w:p>
        </w:tc>
      </w:tr>
      <w:tr w:rsidR="00B1142E" w:rsidRPr="007064D9" w14:paraId="44595EBA" w14:textId="77777777" w:rsidTr="00894C07">
        <w:tc>
          <w:tcPr>
            <w:tcW w:w="3599" w:type="dxa"/>
          </w:tcPr>
          <w:p w14:paraId="03D4F6B8"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1C09AA2B" w14:textId="77777777" w:rsidR="00B1142E" w:rsidRPr="007064D9" w:rsidRDefault="00B1142E" w:rsidP="00680690">
            <w:pPr>
              <w:pStyle w:val="Nincstrkz"/>
              <w:rPr>
                <w:rFonts w:ascii="Times New Roman" w:hAnsi="Times New Roman"/>
                <w:sz w:val="24"/>
                <w:szCs w:val="24"/>
              </w:rPr>
            </w:pPr>
          </w:p>
        </w:tc>
        <w:tc>
          <w:tcPr>
            <w:tcW w:w="3508" w:type="dxa"/>
          </w:tcPr>
          <w:p w14:paraId="39D1E560" w14:textId="77777777" w:rsidR="00B1142E" w:rsidRPr="007064D9" w:rsidRDefault="00B1142E" w:rsidP="00680690">
            <w:pPr>
              <w:pStyle w:val="Nincstrkz"/>
              <w:rPr>
                <w:rFonts w:ascii="Times New Roman" w:hAnsi="Times New Roman"/>
                <w:sz w:val="24"/>
                <w:szCs w:val="24"/>
              </w:rPr>
            </w:pPr>
          </w:p>
        </w:tc>
      </w:tr>
      <w:tr w:rsidR="00B1142E" w:rsidRPr="007064D9" w14:paraId="7533404C" w14:textId="77777777" w:rsidTr="00894C07">
        <w:tc>
          <w:tcPr>
            <w:tcW w:w="3599" w:type="dxa"/>
          </w:tcPr>
          <w:p w14:paraId="3393F105"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4D92126D" w14:textId="77777777" w:rsidR="00B1142E" w:rsidRPr="007064D9" w:rsidRDefault="00B1142E" w:rsidP="00680690">
            <w:pPr>
              <w:pStyle w:val="Nincstrkz"/>
              <w:rPr>
                <w:rFonts w:ascii="Times New Roman" w:hAnsi="Times New Roman"/>
                <w:sz w:val="24"/>
                <w:szCs w:val="24"/>
              </w:rPr>
            </w:pPr>
          </w:p>
        </w:tc>
        <w:tc>
          <w:tcPr>
            <w:tcW w:w="3508" w:type="dxa"/>
          </w:tcPr>
          <w:p w14:paraId="77D9AF9E" w14:textId="77777777" w:rsidR="00B1142E" w:rsidRPr="007064D9" w:rsidRDefault="00B1142E" w:rsidP="00680690">
            <w:pPr>
              <w:pStyle w:val="Nincstrkz"/>
              <w:rPr>
                <w:rFonts w:ascii="Times New Roman" w:hAnsi="Times New Roman"/>
                <w:sz w:val="24"/>
                <w:szCs w:val="24"/>
              </w:rPr>
            </w:pPr>
          </w:p>
        </w:tc>
      </w:tr>
      <w:tr w:rsidR="00B1142E" w:rsidRPr="007064D9" w14:paraId="15795F0B" w14:textId="77777777" w:rsidTr="00894C07">
        <w:tc>
          <w:tcPr>
            <w:tcW w:w="3599" w:type="dxa"/>
          </w:tcPr>
          <w:p w14:paraId="4A36A636"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2D93302C" w14:textId="77777777" w:rsidR="00B1142E" w:rsidRPr="007064D9" w:rsidRDefault="00B1142E" w:rsidP="00680690">
            <w:pPr>
              <w:pStyle w:val="Nincstrkz"/>
              <w:rPr>
                <w:rFonts w:ascii="Times New Roman" w:hAnsi="Times New Roman"/>
                <w:sz w:val="24"/>
                <w:szCs w:val="24"/>
              </w:rPr>
            </w:pPr>
          </w:p>
        </w:tc>
        <w:tc>
          <w:tcPr>
            <w:tcW w:w="3508" w:type="dxa"/>
          </w:tcPr>
          <w:p w14:paraId="02ABD790" w14:textId="77777777" w:rsidR="00B1142E" w:rsidRPr="007064D9" w:rsidRDefault="00B1142E" w:rsidP="00680690">
            <w:pPr>
              <w:pStyle w:val="Nincstrkz"/>
              <w:rPr>
                <w:rFonts w:ascii="Times New Roman" w:hAnsi="Times New Roman"/>
                <w:sz w:val="24"/>
                <w:szCs w:val="24"/>
              </w:rPr>
            </w:pPr>
          </w:p>
        </w:tc>
      </w:tr>
      <w:tr w:rsidR="00B1142E" w:rsidRPr="007064D9" w14:paraId="2079E76A" w14:textId="77777777" w:rsidTr="00894C07">
        <w:tc>
          <w:tcPr>
            <w:tcW w:w="3599" w:type="dxa"/>
          </w:tcPr>
          <w:p w14:paraId="6C3FF785" w14:textId="77777777" w:rsidR="00B1142E" w:rsidRPr="007064D9" w:rsidRDefault="00B1142E" w:rsidP="00680690">
            <w:pPr>
              <w:pStyle w:val="Nincstrkz"/>
              <w:rPr>
                <w:rFonts w:ascii="Times New Roman" w:hAnsi="Times New Roman"/>
                <w:b/>
                <w:sz w:val="24"/>
                <w:szCs w:val="24"/>
              </w:rPr>
            </w:pPr>
            <w:r w:rsidRPr="007064D9">
              <w:rPr>
                <w:rFonts w:ascii="Times New Roman" w:hAnsi="Times New Roman"/>
                <w:b/>
                <w:sz w:val="24"/>
                <w:szCs w:val="24"/>
              </w:rPr>
              <w:t>szerződés, megrendelések</w:t>
            </w:r>
          </w:p>
        </w:tc>
        <w:tc>
          <w:tcPr>
            <w:tcW w:w="2638" w:type="dxa"/>
          </w:tcPr>
          <w:p w14:paraId="6D07A7F1" w14:textId="77777777" w:rsidR="00B1142E" w:rsidRPr="007064D9" w:rsidRDefault="00B1142E" w:rsidP="00680690">
            <w:pPr>
              <w:pStyle w:val="Nincstrkz"/>
              <w:rPr>
                <w:rFonts w:ascii="Times New Roman" w:hAnsi="Times New Roman"/>
                <w:b/>
                <w:sz w:val="24"/>
                <w:szCs w:val="24"/>
              </w:rPr>
            </w:pPr>
          </w:p>
        </w:tc>
        <w:tc>
          <w:tcPr>
            <w:tcW w:w="3508" w:type="dxa"/>
          </w:tcPr>
          <w:p w14:paraId="59C2C7DA" w14:textId="77777777" w:rsidR="00B1142E" w:rsidRPr="007064D9" w:rsidRDefault="00B1142E" w:rsidP="00680690">
            <w:pPr>
              <w:pStyle w:val="Nincstrkz"/>
              <w:rPr>
                <w:rFonts w:ascii="Times New Roman" w:hAnsi="Times New Roman"/>
                <w:b/>
                <w:sz w:val="24"/>
                <w:szCs w:val="24"/>
              </w:rPr>
            </w:pPr>
          </w:p>
        </w:tc>
      </w:tr>
      <w:tr w:rsidR="00B1142E" w:rsidRPr="007064D9" w14:paraId="1824200C" w14:textId="77777777" w:rsidTr="00894C07">
        <w:tc>
          <w:tcPr>
            <w:tcW w:w="3599" w:type="dxa"/>
          </w:tcPr>
          <w:p w14:paraId="7FAF9297"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0D9796D5" w14:textId="77777777" w:rsidR="00B1142E" w:rsidRPr="007064D9" w:rsidRDefault="00B1142E" w:rsidP="00680690">
            <w:pPr>
              <w:pStyle w:val="Nincstrkz"/>
              <w:rPr>
                <w:rFonts w:ascii="Times New Roman" w:hAnsi="Times New Roman"/>
                <w:sz w:val="24"/>
                <w:szCs w:val="24"/>
              </w:rPr>
            </w:pPr>
          </w:p>
        </w:tc>
        <w:tc>
          <w:tcPr>
            <w:tcW w:w="3508" w:type="dxa"/>
          </w:tcPr>
          <w:p w14:paraId="0B82131E" w14:textId="77777777" w:rsidR="00B1142E" w:rsidRPr="007064D9" w:rsidRDefault="00B1142E" w:rsidP="00680690">
            <w:pPr>
              <w:pStyle w:val="Nincstrkz"/>
              <w:rPr>
                <w:rFonts w:ascii="Times New Roman" w:hAnsi="Times New Roman"/>
                <w:sz w:val="24"/>
                <w:szCs w:val="24"/>
              </w:rPr>
            </w:pPr>
          </w:p>
        </w:tc>
      </w:tr>
      <w:tr w:rsidR="00B1142E" w:rsidRPr="007064D9" w14:paraId="05ED85EB" w14:textId="77777777" w:rsidTr="00894C07">
        <w:tc>
          <w:tcPr>
            <w:tcW w:w="3599" w:type="dxa"/>
          </w:tcPr>
          <w:p w14:paraId="3CEE1E0A"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16032985" w14:textId="77777777" w:rsidR="00B1142E" w:rsidRPr="007064D9" w:rsidRDefault="00B1142E" w:rsidP="00680690">
            <w:pPr>
              <w:pStyle w:val="Nincstrkz"/>
              <w:rPr>
                <w:rFonts w:ascii="Times New Roman" w:hAnsi="Times New Roman"/>
                <w:sz w:val="24"/>
                <w:szCs w:val="24"/>
              </w:rPr>
            </w:pPr>
          </w:p>
        </w:tc>
        <w:tc>
          <w:tcPr>
            <w:tcW w:w="3508" w:type="dxa"/>
          </w:tcPr>
          <w:p w14:paraId="125C9C86" w14:textId="77777777" w:rsidR="00B1142E" w:rsidRPr="007064D9" w:rsidRDefault="00B1142E" w:rsidP="00680690">
            <w:pPr>
              <w:pStyle w:val="Nincstrkz"/>
              <w:rPr>
                <w:rFonts w:ascii="Times New Roman" w:hAnsi="Times New Roman"/>
                <w:sz w:val="24"/>
                <w:szCs w:val="24"/>
              </w:rPr>
            </w:pPr>
          </w:p>
        </w:tc>
      </w:tr>
      <w:tr w:rsidR="00B1142E" w:rsidRPr="007064D9" w14:paraId="7CD39DCD" w14:textId="77777777" w:rsidTr="00894C07">
        <w:tc>
          <w:tcPr>
            <w:tcW w:w="3599" w:type="dxa"/>
          </w:tcPr>
          <w:p w14:paraId="0437358F"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550E505E" w14:textId="77777777" w:rsidR="00B1142E" w:rsidRPr="007064D9" w:rsidRDefault="00B1142E" w:rsidP="00680690">
            <w:pPr>
              <w:pStyle w:val="Nincstrkz"/>
              <w:rPr>
                <w:rFonts w:ascii="Times New Roman" w:hAnsi="Times New Roman"/>
                <w:sz w:val="24"/>
                <w:szCs w:val="24"/>
              </w:rPr>
            </w:pPr>
          </w:p>
        </w:tc>
        <w:tc>
          <w:tcPr>
            <w:tcW w:w="3508" w:type="dxa"/>
          </w:tcPr>
          <w:p w14:paraId="212E0070" w14:textId="77777777" w:rsidR="00B1142E" w:rsidRPr="007064D9" w:rsidRDefault="00B1142E" w:rsidP="00680690">
            <w:pPr>
              <w:pStyle w:val="Nincstrkz"/>
              <w:rPr>
                <w:rFonts w:ascii="Times New Roman" w:hAnsi="Times New Roman"/>
                <w:sz w:val="24"/>
                <w:szCs w:val="24"/>
              </w:rPr>
            </w:pPr>
          </w:p>
        </w:tc>
      </w:tr>
      <w:tr w:rsidR="00B1142E" w:rsidRPr="007064D9" w14:paraId="3891B98F" w14:textId="77777777" w:rsidTr="00894C07">
        <w:tc>
          <w:tcPr>
            <w:tcW w:w="3599" w:type="dxa"/>
          </w:tcPr>
          <w:p w14:paraId="5D59CEDC"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5961C4D5" w14:textId="77777777" w:rsidR="00B1142E" w:rsidRPr="007064D9" w:rsidRDefault="00B1142E" w:rsidP="00680690">
            <w:pPr>
              <w:pStyle w:val="Nincstrkz"/>
              <w:rPr>
                <w:rFonts w:ascii="Times New Roman" w:hAnsi="Times New Roman"/>
                <w:sz w:val="24"/>
                <w:szCs w:val="24"/>
              </w:rPr>
            </w:pPr>
          </w:p>
        </w:tc>
        <w:tc>
          <w:tcPr>
            <w:tcW w:w="3508" w:type="dxa"/>
          </w:tcPr>
          <w:p w14:paraId="16C90356" w14:textId="77777777" w:rsidR="00B1142E" w:rsidRPr="007064D9" w:rsidRDefault="00B1142E" w:rsidP="00680690">
            <w:pPr>
              <w:pStyle w:val="Nincstrkz"/>
              <w:rPr>
                <w:rFonts w:ascii="Times New Roman" w:hAnsi="Times New Roman"/>
                <w:sz w:val="24"/>
                <w:szCs w:val="24"/>
              </w:rPr>
            </w:pPr>
          </w:p>
        </w:tc>
      </w:tr>
      <w:tr w:rsidR="00B1142E" w:rsidRPr="007064D9" w14:paraId="566D1638" w14:textId="77777777" w:rsidTr="00894C07">
        <w:tc>
          <w:tcPr>
            <w:tcW w:w="3599" w:type="dxa"/>
          </w:tcPr>
          <w:p w14:paraId="49886915"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11342512" w14:textId="77777777" w:rsidR="00B1142E" w:rsidRPr="007064D9" w:rsidRDefault="00B1142E" w:rsidP="00680690">
            <w:pPr>
              <w:pStyle w:val="Nincstrkz"/>
              <w:rPr>
                <w:rFonts w:ascii="Times New Roman" w:hAnsi="Times New Roman"/>
                <w:sz w:val="24"/>
                <w:szCs w:val="24"/>
              </w:rPr>
            </w:pPr>
          </w:p>
        </w:tc>
        <w:tc>
          <w:tcPr>
            <w:tcW w:w="3508" w:type="dxa"/>
          </w:tcPr>
          <w:p w14:paraId="187EE03C" w14:textId="77777777" w:rsidR="00B1142E" w:rsidRPr="007064D9" w:rsidRDefault="00B1142E" w:rsidP="00680690">
            <w:pPr>
              <w:pStyle w:val="Nincstrkz"/>
              <w:rPr>
                <w:rFonts w:ascii="Times New Roman" w:hAnsi="Times New Roman"/>
                <w:sz w:val="24"/>
                <w:szCs w:val="24"/>
              </w:rPr>
            </w:pPr>
          </w:p>
        </w:tc>
      </w:tr>
      <w:tr w:rsidR="00B1142E" w:rsidRPr="007064D9" w14:paraId="228A1934" w14:textId="77777777" w:rsidTr="00894C07">
        <w:tc>
          <w:tcPr>
            <w:tcW w:w="3599" w:type="dxa"/>
          </w:tcPr>
          <w:p w14:paraId="31FA3391" w14:textId="77777777" w:rsidR="00B1142E" w:rsidRPr="007064D9" w:rsidRDefault="00B1142E" w:rsidP="00680690">
            <w:pPr>
              <w:pStyle w:val="Nincstrkz"/>
              <w:rPr>
                <w:rFonts w:ascii="Times New Roman" w:hAnsi="Times New Roman"/>
                <w:b/>
                <w:sz w:val="24"/>
                <w:szCs w:val="24"/>
              </w:rPr>
            </w:pPr>
            <w:r w:rsidRPr="007064D9">
              <w:rPr>
                <w:rFonts w:ascii="Times New Roman" w:hAnsi="Times New Roman"/>
                <w:b/>
                <w:sz w:val="24"/>
                <w:szCs w:val="24"/>
              </w:rPr>
              <w:t>pénzügyi kérdések</w:t>
            </w:r>
          </w:p>
        </w:tc>
        <w:tc>
          <w:tcPr>
            <w:tcW w:w="2638" w:type="dxa"/>
          </w:tcPr>
          <w:p w14:paraId="6699179E" w14:textId="77777777" w:rsidR="00B1142E" w:rsidRPr="007064D9" w:rsidRDefault="00B1142E" w:rsidP="00680690">
            <w:pPr>
              <w:pStyle w:val="Nincstrkz"/>
              <w:rPr>
                <w:rFonts w:ascii="Times New Roman" w:hAnsi="Times New Roman"/>
                <w:b/>
                <w:sz w:val="24"/>
                <w:szCs w:val="24"/>
              </w:rPr>
            </w:pPr>
          </w:p>
        </w:tc>
        <w:tc>
          <w:tcPr>
            <w:tcW w:w="3508" w:type="dxa"/>
          </w:tcPr>
          <w:p w14:paraId="1A2BEF5A" w14:textId="77777777" w:rsidR="00B1142E" w:rsidRPr="007064D9" w:rsidRDefault="00B1142E" w:rsidP="00680690">
            <w:pPr>
              <w:pStyle w:val="Nincstrkz"/>
              <w:rPr>
                <w:rFonts w:ascii="Times New Roman" w:hAnsi="Times New Roman"/>
                <w:b/>
                <w:sz w:val="24"/>
                <w:szCs w:val="24"/>
              </w:rPr>
            </w:pPr>
          </w:p>
        </w:tc>
      </w:tr>
      <w:tr w:rsidR="00B1142E" w:rsidRPr="007064D9" w14:paraId="127EF01C" w14:textId="77777777" w:rsidTr="00894C07">
        <w:tc>
          <w:tcPr>
            <w:tcW w:w="3599" w:type="dxa"/>
          </w:tcPr>
          <w:p w14:paraId="26F59AA3"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név</w:t>
            </w:r>
          </w:p>
        </w:tc>
        <w:tc>
          <w:tcPr>
            <w:tcW w:w="2638" w:type="dxa"/>
          </w:tcPr>
          <w:p w14:paraId="373A2247" w14:textId="77777777" w:rsidR="00B1142E" w:rsidRPr="007064D9" w:rsidRDefault="00B1142E" w:rsidP="00680690">
            <w:pPr>
              <w:pStyle w:val="Nincstrkz"/>
              <w:rPr>
                <w:rFonts w:ascii="Times New Roman" w:hAnsi="Times New Roman"/>
                <w:sz w:val="24"/>
                <w:szCs w:val="24"/>
              </w:rPr>
            </w:pPr>
          </w:p>
        </w:tc>
        <w:tc>
          <w:tcPr>
            <w:tcW w:w="3508" w:type="dxa"/>
          </w:tcPr>
          <w:p w14:paraId="4C41C713" w14:textId="77777777" w:rsidR="00B1142E" w:rsidRPr="007064D9" w:rsidRDefault="00B1142E" w:rsidP="00680690">
            <w:pPr>
              <w:pStyle w:val="Nincstrkz"/>
              <w:rPr>
                <w:rFonts w:ascii="Times New Roman" w:hAnsi="Times New Roman"/>
                <w:sz w:val="24"/>
                <w:szCs w:val="24"/>
              </w:rPr>
            </w:pPr>
          </w:p>
        </w:tc>
      </w:tr>
      <w:tr w:rsidR="00B1142E" w:rsidRPr="007064D9" w14:paraId="027FCBA9" w14:textId="77777777" w:rsidTr="00894C07">
        <w:tc>
          <w:tcPr>
            <w:tcW w:w="3599" w:type="dxa"/>
          </w:tcPr>
          <w:p w14:paraId="2ACE0B3C"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beosztás</w:t>
            </w:r>
          </w:p>
        </w:tc>
        <w:tc>
          <w:tcPr>
            <w:tcW w:w="2638" w:type="dxa"/>
          </w:tcPr>
          <w:p w14:paraId="3D91C4F4" w14:textId="77777777" w:rsidR="00B1142E" w:rsidRPr="007064D9" w:rsidRDefault="00B1142E" w:rsidP="00680690">
            <w:pPr>
              <w:pStyle w:val="Nincstrkz"/>
              <w:rPr>
                <w:rFonts w:ascii="Times New Roman" w:hAnsi="Times New Roman"/>
                <w:sz w:val="24"/>
                <w:szCs w:val="24"/>
              </w:rPr>
            </w:pPr>
          </w:p>
        </w:tc>
        <w:tc>
          <w:tcPr>
            <w:tcW w:w="3508" w:type="dxa"/>
          </w:tcPr>
          <w:p w14:paraId="1C3D9B69" w14:textId="77777777" w:rsidR="00B1142E" w:rsidRPr="007064D9" w:rsidRDefault="00B1142E" w:rsidP="00680690">
            <w:pPr>
              <w:pStyle w:val="Nincstrkz"/>
              <w:rPr>
                <w:rFonts w:ascii="Times New Roman" w:hAnsi="Times New Roman"/>
                <w:sz w:val="24"/>
                <w:szCs w:val="24"/>
              </w:rPr>
            </w:pPr>
          </w:p>
        </w:tc>
      </w:tr>
      <w:tr w:rsidR="00B1142E" w:rsidRPr="007064D9" w14:paraId="2075C203" w14:textId="77777777" w:rsidTr="00894C07">
        <w:tc>
          <w:tcPr>
            <w:tcW w:w="3599" w:type="dxa"/>
          </w:tcPr>
          <w:p w14:paraId="7BB4D4ED"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e-mail</w:t>
            </w:r>
          </w:p>
        </w:tc>
        <w:tc>
          <w:tcPr>
            <w:tcW w:w="2638" w:type="dxa"/>
          </w:tcPr>
          <w:p w14:paraId="635993B1" w14:textId="77777777" w:rsidR="00B1142E" w:rsidRPr="007064D9" w:rsidRDefault="00B1142E" w:rsidP="00680690">
            <w:pPr>
              <w:pStyle w:val="Nincstrkz"/>
              <w:rPr>
                <w:rFonts w:ascii="Times New Roman" w:hAnsi="Times New Roman"/>
                <w:sz w:val="24"/>
                <w:szCs w:val="24"/>
              </w:rPr>
            </w:pPr>
          </w:p>
        </w:tc>
        <w:tc>
          <w:tcPr>
            <w:tcW w:w="3508" w:type="dxa"/>
          </w:tcPr>
          <w:p w14:paraId="7E83C6FD" w14:textId="77777777" w:rsidR="00B1142E" w:rsidRPr="007064D9" w:rsidRDefault="00B1142E" w:rsidP="00680690">
            <w:pPr>
              <w:pStyle w:val="Nincstrkz"/>
              <w:rPr>
                <w:rFonts w:ascii="Times New Roman" w:hAnsi="Times New Roman"/>
                <w:sz w:val="24"/>
                <w:szCs w:val="24"/>
              </w:rPr>
            </w:pPr>
          </w:p>
        </w:tc>
      </w:tr>
      <w:tr w:rsidR="00B1142E" w:rsidRPr="007064D9" w14:paraId="31453B85" w14:textId="77777777" w:rsidTr="00894C07">
        <w:tc>
          <w:tcPr>
            <w:tcW w:w="3599" w:type="dxa"/>
          </w:tcPr>
          <w:p w14:paraId="60A0A85B"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telefon</w:t>
            </w:r>
          </w:p>
        </w:tc>
        <w:tc>
          <w:tcPr>
            <w:tcW w:w="2638" w:type="dxa"/>
          </w:tcPr>
          <w:p w14:paraId="0E679EE7" w14:textId="77777777" w:rsidR="00B1142E" w:rsidRPr="007064D9" w:rsidRDefault="00B1142E" w:rsidP="00680690">
            <w:pPr>
              <w:pStyle w:val="Nincstrkz"/>
              <w:rPr>
                <w:rFonts w:ascii="Times New Roman" w:hAnsi="Times New Roman"/>
                <w:sz w:val="24"/>
                <w:szCs w:val="24"/>
              </w:rPr>
            </w:pPr>
          </w:p>
        </w:tc>
        <w:tc>
          <w:tcPr>
            <w:tcW w:w="3508" w:type="dxa"/>
          </w:tcPr>
          <w:p w14:paraId="3847B05A" w14:textId="77777777" w:rsidR="00B1142E" w:rsidRPr="007064D9" w:rsidRDefault="00B1142E" w:rsidP="00680690">
            <w:pPr>
              <w:pStyle w:val="Nincstrkz"/>
              <w:rPr>
                <w:rFonts w:ascii="Times New Roman" w:hAnsi="Times New Roman"/>
                <w:sz w:val="24"/>
                <w:szCs w:val="24"/>
              </w:rPr>
            </w:pPr>
          </w:p>
        </w:tc>
      </w:tr>
      <w:tr w:rsidR="00B1142E" w:rsidRPr="007064D9" w14:paraId="5888584D" w14:textId="77777777" w:rsidTr="00894C07">
        <w:tc>
          <w:tcPr>
            <w:tcW w:w="3599" w:type="dxa"/>
          </w:tcPr>
          <w:p w14:paraId="48093A74" w14:textId="77777777" w:rsidR="00B1142E" w:rsidRPr="007064D9" w:rsidRDefault="00B1142E" w:rsidP="00680690">
            <w:pPr>
              <w:pStyle w:val="Nincstrkz"/>
              <w:jc w:val="right"/>
              <w:rPr>
                <w:rFonts w:ascii="Times New Roman" w:hAnsi="Times New Roman"/>
                <w:sz w:val="24"/>
                <w:szCs w:val="24"/>
              </w:rPr>
            </w:pPr>
            <w:r w:rsidRPr="007064D9">
              <w:rPr>
                <w:rFonts w:ascii="Times New Roman" w:hAnsi="Times New Roman"/>
                <w:sz w:val="24"/>
                <w:szCs w:val="24"/>
              </w:rPr>
              <w:t>fax</w:t>
            </w:r>
          </w:p>
        </w:tc>
        <w:tc>
          <w:tcPr>
            <w:tcW w:w="2638" w:type="dxa"/>
          </w:tcPr>
          <w:p w14:paraId="25144584" w14:textId="77777777" w:rsidR="00B1142E" w:rsidRPr="007064D9" w:rsidRDefault="00B1142E" w:rsidP="00680690">
            <w:pPr>
              <w:pStyle w:val="Nincstrkz"/>
              <w:rPr>
                <w:rFonts w:ascii="Times New Roman" w:hAnsi="Times New Roman"/>
                <w:sz w:val="24"/>
                <w:szCs w:val="24"/>
              </w:rPr>
            </w:pPr>
          </w:p>
        </w:tc>
        <w:tc>
          <w:tcPr>
            <w:tcW w:w="3508" w:type="dxa"/>
          </w:tcPr>
          <w:p w14:paraId="15BB9679" w14:textId="77777777" w:rsidR="00B1142E" w:rsidRPr="007064D9" w:rsidRDefault="00B1142E" w:rsidP="00680690">
            <w:pPr>
              <w:pStyle w:val="Nincstrkz"/>
              <w:rPr>
                <w:rFonts w:ascii="Times New Roman" w:hAnsi="Times New Roman"/>
                <w:sz w:val="24"/>
                <w:szCs w:val="24"/>
              </w:rPr>
            </w:pPr>
          </w:p>
        </w:tc>
      </w:tr>
    </w:tbl>
    <w:p w14:paraId="01B07298" w14:textId="77777777" w:rsidR="00B1142E" w:rsidRPr="007064D9" w:rsidRDefault="00B1142E" w:rsidP="00680690">
      <w:pPr>
        <w:pStyle w:val="Nincstrkz"/>
        <w:rPr>
          <w:rFonts w:ascii="Times New Roman" w:hAnsi="Times New Roman"/>
          <w:sz w:val="24"/>
          <w:szCs w:val="24"/>
        </w:rPr>
      </w:pPr>
    </w:p>
    <w:p w14:paraId="6928E4EB" w14:textId="77777777" w:rsidR="00C20490" w:rsidRPr="007064D9" w:rsidRDefault="00C20490" w:rsidP="00680690">
      <w:pPr>
        <w:jc w:val="both"/>
        <w:rPr>
          <w:rFonts w:eastAsia="Times"/>
        </w:rPr>
      </w:pPr>
      <w:r w:rsidRPr="007064D9">
        <w:rPr>
          <w:rFonts w:eastAsia="Times"/>
        </w:rPr>
        <w:t>12.2 Az Eladó vállalja munkanapokon 8.00 és 18.00 óra közötti időtartamban a kapcsolatta</w:t>
      </w:r>
      <w:r w:rsidRPr="007064D9">
        <w:rPr>
          <w:rFonts w:eastAsia="Times"/>
        </w:rPr>
        <w:t>r</w:t>
      </w:r>
      <w:r w:rsidRPr="007064D9">
        <w:rPr>
          <w:rFonts w:eastAsia="Times"/>
        </w:rPr>
        <w:t>tók elérhetőségét/rendelkezésre állását.</w:t>
      </w:r>
    </w:p>
    <w:p w14:paraId="60E2F1F3" w14:textId="77777777" w:rsidR="00C20490" w:rsidRPr="007064D9" w:rsidRDefault="00C20490" w:rsidP="00680690">
      <w:pPr>
        <w:pStyle w:val="Nincstrkz"/>
        <w:rPr>
          <w:rFonts w:ascii="Times New Roman" w:hAnsi="Times New Roman"/>
          <w:sz w:val="24"/>
          <w:szCs w:val="24"/>
        </w:rPr>
      </w:pPr>
    </w:p>
    <w:p w14:paraId="7D68DB4E" w14:textId="77777777" w:rsidR="00B1142E" w:rsidRPr="007064D9" w:rsidRDefault="00B1142E" w:rsidP="00680690">
      <w:pPr>
        <w:pStyle w:val="Nincstrkz"/>
        <w:rPr>
          <w:rFonts w:ascii="Times New Roman" w:hAnsi="Times New Roman"/>
          <w:sz w:val="24"/>
          <w:szCs w:val="24"/>
        </w:rPr>
      </w:pPr>
      <w:r w:rsidRPr="007064D9">
        <w:rPr>
          <w:rFonts w:ascii="Times New Roman" w:hAnsi="Times New Roman"/>
          <w:sz w:val="24"/>
          <w:szCs w:val="24"/>
        </w:rPr>
        <w:t>12.</w:t>
      </w:r>
      <w:r w:rsidR="00C20490" w:rsidRPr="007064D9">
        <w:rPr>
          <w:rFonts w:ascii="Times New Roman" w:hAnsi="Times New Roman"/>
          <w:sz w:val="24"/>
          <w:szCs w:val="24"/>
        </w:rPr>
        <w:t>3</w:t>
      </w:r>
      <w:r w:rsidRPr="007064D9">
        <w:rPr>
          <w:rFonts w:ascii="Times New Roman" w:hAnsi="Times New Roman"/>
          <w:sz w:val="24"/>
          <w:szCs w:val="24"/>
        </w:rPr>
        <w:t xml:space="preserve"> Az Elosztói Engedélyes(</w:t>
      </w:r>
      <w:proofErr w:type="spellStart"/>
      <w:r w:rsidRPr="007064D9">
        <w:rPr>
          <w:rFonts w:ascii="Times New Roman" w:hAnsi="Times New Roman"/>
          <w:sz w:val="24"/>
          <w:szCs w:val="24"/>
        </w:rPr>
        <w:t>ek</w:t>
      </w:r>
      <w:proofErr w:type="spellEnd"/>
      <w:r w:rsidRPr="007064D9">
        <w:rPr>
          <w:rFonts w:ascii="Times New Roman" w:hAnsi="Times New Roman"/>
          <w:sz w:val="24"/>
          <w:szCs w:val="24"/>
        </w:rPr>
        <w:t xml:space="preserve">) tervszerű megelőző karbantartásainak kapcsán </w:t>
      </w:r>
      <w:r w:rsidR="00E60ECA" w:rsidRPr="007064D9">
        <w:rPr>
          <w:rFonts w:ascii="Times New Roman" w:hAnsi="Times New Roman"/>
          <w:sz w:val="24"/>
          <w:szCs w:val="24"/>
        </w:rPr>
        <w:t xml:space="preserve">az </w:t>
      </w:r>
      <w:r w:rsidRPr="007064D9">
        <w:rPr>
          <w:rFonts w:ascii="Times New Roman" w:hAnsi="Times New Roman"/>
          <w:sz w:val="24"/>
          <w:szCs w:val="24"/>
        </w:rPr>
        <w:t xml:space="preserve">Eladó </w:t>
      </w:r>
      <w:r w:rsidR="00E60ECA" w:rsidRPr="007064D9">
        <w:rPr>
          <w:rFonts w:ascii="Times New Roman" w:hAnsi="Times New Roman"/>
          <w:sz w:val="24"/>
          <w:szCs w:val="24"/>
        </w:rPr>
        <w:t xml:space="preserve">a </w:t>
      </w:r>
      <w:r w:rsidRPr="007064D9">
        <w:rPr>
          <w:rFonts w:ascii="Times New Roman" w:hAnsi="Times New Roman"/>
          <w:sz w:val="24"/>
          <w:szCs w:val="24"/>
        </w:rPr>
        <w:t>Vevő külön kérésére közreműködik a Vevő és a területileg illetékes Elosztói Engedélyes(</w:t>
      </w:r>
      <w:proofErr w:type="spellStart"/>
      <w:r w:rsidRPr="007064D9">
        <w:rPr>
          <w:rFonts w:ascii="Times New Roman" w:hAnsi="Times New Roman"/>
          <w:sz w:val="24"/>
          <w:szCs w:val="24"/>
        </w:rPr>
        <w:t>ek</w:t>
      </w:r>
      <w:proofErr w:type="spellEnd"/>
      <w:r w:rsidRPr="007064D9">
        <w:rPr>
          <w:rFonts w:ascii="Times New Roman" w:hAnsi="Times New Roman"/>
          <w:sz w:val="24"/>
          <w:szCs w:val="24"/>
        </w:rPr>
        <w:t>) közötti tárgyalások során.</w:t>
      </w:r>
    </w:p>
    <w:p w14:paraId="3AB22BFC" w14:textId="77777777" w:rsidR="0050138F" w:rsidRPr="007064D9" w:rsidRDefault="0050138F" w:rsidP="00680690">
      <w:pPr>
        <w:pStyle w:val="Nincstrkz"/>
        <w:rPr>
          <w:rFonts w:ascii="Times New Roman" w:hAnsi="Times New Roman"/>
          <w:sz w:val="24"/>
          <w:szCs w:val="24"/>
        </w:rPr>
      </w:pPr>
    </w:p>
    <w:p w14:paraId="604E24B5" w14:textId="4BE5A3F4"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12.4 A </w:t>
      </w:r>
      <w:r w:rsidR="00453784" w:rsidRPr="007064D9">
        <w:rPr>
          <w:rFonts w:ascii="Times New Roman" w:hAnsi="Times New Roman"/>
          <w:sz w:val="24"/>
          <w:szCs w:val="24"/>
        </w:rPr>
        <w:t>Vevő</w:t>
      </w:r>
      <w:r w:rsidRPr="007064D9">
        <w:rPr>
          <w:rFonts w:ascii="Times New Roman" w:hAnsi="Times New Roman"/>
          <w:sz w:val="24"/>
          <w:szCs w:val="24"/>
        </w:rPr>
        <w:t xml:space="preserve"> együttműködési kötelezettsége körében vállalja, hogy a </w:t>
      </w:r>
      <w:r w:rsidR="00453784" w:rsidRPr="007064D9">
        <w:rPr>
          <w:rFonts w:ascii="Times New Roman" w:hAnsi="Times New Roman"/>
          <w:sz w:val="24"/>
          <w:szCs w:val="24"/>
        </w:rPr>
        <w:t xml:space="preserve">Felhasználási </w:t>
      </w:r>
      <w:r w:rsidRPr="007064D9">
        <w:rPr>
          <w:rFonts w:ascii="Times New Roman" w:hAnsi="Times New Roman"/>
          <w:sz w:val="24"/>
          <w:szCs w:val="24"/>
        </w:rPr>
        <w:t xml:space="preserve">helyek általános munkarendjéről </w:t>
      </w:r>
      <w:r w:rsidR="00453784" w:rsidRPr="007064D9">
        <w:rPr>
          <w:rFonts w:ascii="Times New Roman" w:hAnsi="Times New Roman"/>
          <w:sz w:val="24"/>
          <w:szCs w:val="24"/>
        </w:rPr>
        <w:t>az Eladót</w:t>
      </w:r>
      <w:r w:rsidRPr="007064D9">
        <w:rPr>
          <w:rFonts w:ascii="Times New Roman" w:hAnsi="Times New Roman"/>
          <w:sz w:val="24"/>
          <w:szCs w:val="24"/>
        </w:rPr>
        <w:t xml:space="preserve"> tájékoztatja, illetve amennyiben a </w:t>
      </w:r>
      <w:r w:rsidR="00453784" w:rsidRPr="007064D9">
        <w:rPr>
          <w:rFonts w:ascii="Times New Roman" w:hAnsi="Times New Roman"/>
          <w:sz w:val="24"/>
          <w:szCs w:val="24"/>
        </w:rPr>
        <w:t>Eladó</w:t>
      </w:r>
      <w:r w:rsidRPr="007064D9">
        <w:rPr>
          <w:rFonts w:ascii="Times New Roman" w:hAnsi="Times New Roman"/>
          <w:sz w:val="24"/>
          <w:szCs w:val="24"/>
        </w:rPr>
        <w:t xml:space="preserve"> által ismert mu</w:t>
      </w:r>
      <w:r w:rsidRPr="007064D9">
        <w:rPr>
          <w:rFonts w:ascii="Times New Roman" w:hAnsi="Times New Roman"/>
          <w:sz w:val="24"/>
          <w:szCs w:val="24"/>
        </w:rPr>
        <w:t>n</w:t>
      </w:r>
      <w:r w:rsidRPr="007064D9">
        <w:rPr>
          <w:rFonts w:ascii="Times New Roman" w:hAnsi="Times New Roman"/>
          <w:sz w:val="24"/>
          <w:szCs w:val="24"/>
        </w:rPr>
        <w:t xml:space="preserve">karendben a </w:t>
      </w:r>
      <w:r w:rsidR="00453784" w:rsidRPr="007064D9">
        <w:rPr>
          <w:rFonts w:ascii="Times New Roman" w:hAnsi="Times New Roman"/>
          <w:sz w:val="24"/>
          <w:szCs w:val="24"/>
        </w:rPr>
        <w:t>Vevő</w:t>
      </w:r>
      <w:r w:rsidRPr="007064D9">
        <w:rPr>
          <w:rFonts w:ascii="Times New Roman" w:hAnsi="Times New Roman"/>
          <w:sz w:val="24"/>
          <w:szCs w:val="24"/>
        </w:rPr>
        <w:t xml:space="preserve"> jelentősebb </w:t>
      </w:r>
      <w:r w:rsidR="00201C02" w:rsidRPr="007064D9">
        <w:rPr>
          <w:rFonts w:ascii="Times New Roman" w:hAnsi="Times New Roman"/>
          <w:sz w:val="24"/>
          <w:szCs w:val="24"/>
        </w:rPr>
        <w:t>- a</w:t>
      </w:r>
      <w:r w:rsidR="00A851D6" w:rsidRPr="007064D9">
        <w:rPr>
          <w:rFonts w:ascii="Times New Roman" w:hAnsi="Times New Roman"/>
          <w:sz w:val="24"/>
          <w:szCs w:val="24"/>
        </w:rPr>
        <w:t xml:space="preserve"> Vevő</w:t>
      </w:r>
      <w:r w:rsidR="00201C02" w:rsidRPr="007064D9">
        <w:rPr>
          <w:rFonts w:ascii="Times New Roman" w:hAnsi="Times New Roman"/>
          <w:sz w:val="24"/>
          <w:szCs w:val="24"/>
        </w:rPr>
        <w:t xml:space="preserve"> </w:t>
      </w:r>
      <w:r w:rsidR="00496EBD" w:rsidRPr="007064D9">
        <w:rPr>
          <w:rFonts w:ascii="Times New Roman" w:hAnsi="Times New Roman"/>
          <w:sz w:val="24"/>
          <w:szCs w:val="24"/>
        </w:rPr>
        <w:t>villamos energia felhasználás</w:t>
      </w:r>
      <w:r w:rsidR="002071CD" w:rsidRPr="007064D9">
        <w:rPr>
          <w:rFonts w:ascii="Times New Roman" w:hAnsi="Times New Roman"/>
          <w:sz w:val="24"/>
          <w:szCs w:val="24"/>
        </w:rPr>
        <w:t>át</w:t>
      </w:r>
      <w:r w:rsidR="00155EA2" w:rsidRPr="007064D9">
        <w:rPr>
          <w:rFonts w:ascii="Times New Roman" w:hAnsi="Times New Roman"/>
          <w:sz w:val="24"/>
          <w:szCs w:val="24"/>
        </w:rPr>
        <w:t xml:space="preserve"> </w:t>
      </w:r>
      <w:r w:rsidR="00D75556" w:rsidRPr="007064D9">
        <w:rPr>
          <w:rFonts w:ascii="Times New Roman" w:hAnsi="Times New Roman"/>
          <w:sz w:val="24"/>
          <w:szCs w:val="24"/>
        </w:rPr>
        <w:t xml:space="preserve">előre láthatóan </w:t>
      </w:r>
      <w:r w:rsidR="00201C02" w:rsidRPr="007064D9">
        <w:rPr>
          <w:rFonts w:ascii="Times New Roman" w:hAnsi="Times New Roman"/>
          <w:sz w:val="24"/>
          <w:szCs w:val="24"/>
        </w:rPr>
        <w:t>é</w:t>
      </w:r>
      <w:r w:rsidR="00201C02" w:rsidRPr="007064D9">
        <w:rPr>
          <w:rFonts w:ascii="Times New Roman" w:hAnsi="Times New Roman"/>
          <w:sz w:val="24"/>
          <w:szCs w:val="24"/>
        </w:rPr>
        <w:t>r</w:t>
      </w:r>
      <w:r w:rsidR="00201C02" w:rsidRPr="007064D9">
        <w:rPr>
          <w:rFonts w:ascii="Times New Roman" w:hAnsi="Times New Roman"/>
          <w:sz w:val="24"/>
          <w:szCs w:val="24"/>
        </w:rPr>
        <w:t xml:space="preserve">demben befolyásoló - </w:t>
      </w:r>
      <w:r w:rsidRPr="007064D9">
        <w:rPr>
          <w:rFonts w:ascii="Times New Roman" w:hAnsi="Times New Roman"/>
          <w:sz w:val="24"/>
          <w:szCs w:val="24"/>
        </w:rPr>
        <w:t xml:space="preserve">változást eszközöl (pl. </w:t>
      </w:r>
      <w:r w:rsidR="00496EBD" w:rsidRPr="007064D9">
        <w:rPr>
          <w:rFonts w:ascii="Times New Roman" w:hAnsi="Times New Roman"/>
          <w:sz w:val="24"/>
          <w:szCs w:val="24"/>
        </w:rPr>
        <w:t xml:space="preserve">jelentős létszámot érintő </w:t>
      </w:r>
      <w:r w:rsidRPr="007064D9">
        <w:rPr>
          <w:rFonts w:ascii="Times New Roman" w:hAnsi="Times New Roman"/>
          <w:sz w:val="24"/>
          <w:szCs w:val="24"/>
        </w:rPr>
        <w:t>szabadságolás, műszak megszüntetése vagy új műszak beindítása, termelés számottevő csökkentése, termelés leállít</w:t>
      </w:r>
      <w:r w:rsidRPr="007064D9">
        <w:rPr>
          <w:rFonts w:ascii="Times New Roman" w:hAnsi="Times New Roman"/>
          <w:sz w:val="24"/>
          <w:szCs w:val="24"/>
        </w:rPr>
        <w:t>á</w:t>
      </w:r>
      <w:r w:rsidRPr="007064D9">
        <w:rPr>
          <w:rFonts w:ascii="Times New Roman" w:hAnsi="Times New Roman"/>
          <w:sz w:val="24"/>
          <w:szCs w:val="24"/>
        </w:rPr>
        <w:t>sa, a továbbiakban ezek bármelyike "változás"), úgy</w:t>
      </w:r>
      <w:r w:rsidR="00453784" w:rsidRPr="007064D9">
        <w:rPr>
          <w:rFonts w:ascii="Times New Roman" w:hAnsi="Times New Roman"/>
          <w:sz w:val="24"/>
          <w:szCs w:val="24"/>
        </w:rPr>
        <w:t xml:space="preserve"> a Vevő</w:t>
      </w:r>
      <w:r w:rsidRPr="007064D9">
        <w:rPr>
          <w:rFonts w:ascii="Times New Roman" w:hAnsi="Times New Roman"/>
          <w:sz w:val="24"/>
          <w:szCs w:val="24"/>
        </w:rPr>
        <w:t xml:space="preserve"> vállalja, hogy a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napot meghaladó változás bekövetkeztét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munkanappal megelőzően reggel 08.00 óráig </w:t>
      </w:r>
      <w:r w:rsidR="00453784" w:rsidRPr="007064D9">
        <w:rPr>
          <w:rFonts w:ascii="Times New Roman" w:hAnsi="Times New Roman"/>
          <w:sz w:val="24"/>
          <w:szCs w:val="24"/>
        </w:rPr>
        <w:t>az Eladót</w:t>
      </w:r>
      <w:r w:rsidRPr="007064D9">
        <w:rPr>
          <w:rFonts w:ascii="Times New Roman" w:hAnsi="Times New Roman"/>
          <w:sz w:val="24"/>
          <w:szCs w:val="24"/>
        </w:rPr>
        <w:t xml:space="preserve"> írásban tájékoztatja a változás mértékéről és időtartamáról.</w:t>
      </w:r>
    </w:p>
    <w:p w14:paraId="43CFA680" w14:textId="77777777" w:rsidR="00545808" w:rsidRPr="007064D9" w:rsidRDefault="00545808" w:rsidP="00680690">
      <w:pPr>
        <w:pStyle w:val="Nincstrkz"/>
        <w:rPr>
          <w:rFonts w:ascii="Times New Roman" w:hAnsi="Times New Roman"/>
          <w:sz w:val="24"/>
          <w:szCs w:val="24"/>
        </w:rPr>
      </w:pPr>
    </w:p>
    <w:p w14:paraId="13C95828" w14:textId="77777777"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12.5 Amennyiben a </w:t>
      </w:r>
      <w:r w:rsidR="00453784" w:rsidRPr="007064D9">
        <w:rPr>
          <w:rFonts w:ascii="Times New Roman" w:hAnsi="Times New Roman"/>
          <w:sz w:val="24"/>
          <w:szCs w:val="24"/>
        </w:rPr>
        <w:t>Vevő</w:t>
      </w:r>
      <w:r w:rsidRPr="007064D9">
        <w:rPr>
          <w:rFonts w:ascii="Times New Roman" w:hAnsi="Times New Roman"/>
          <w:sz w:val="24"/>
          <w:szCs w:val="24"/>
        </w:rPr>
        <w:t xml:space="preserve"> működésében váratlanul olyan nem tervezett leállás, meghibásodás, üzemzavar (a továbbiakban "kiesés") következik be, amely a vonatkozó időszakra az üze</w:t>
      </w:r>
      <w:r w:rsidRPr="007064D9">
        <w:rPr>
          <w:rFonts w:ascii="Times New Roman" w:hAnsi="Times New Roman"/>
          <w:sz w:val="24"/>
          <w:szCs w:val="24"/>
        </w:rPr>
        <w:t>m</w:t>
      </w:r>
      <w:r w:rsidRPr="007064D9">
        <w:rPr>
          <w:rFonts w:ascii="Times New Roman" w:hAnsi="Times New Roman"/>
          <w:sz w:val="24"/>
          <w:szCs w:val="24"/>
        </w:rPr>
        <w:t xml:space="preserve">szerű működés esetén egyébként fennálló villamos teljesítmény igényében jelentős mértékű csökkenést eredményez, úgy </w:t>
      </w:r>
      <w:r w:rsidR="00453784" w:rsidRPr="007064D9">
        <w:rPr>
          <w:rFonts w:ascii="Times New Roman" w:hAnsi="Times New Roman"/>
          <w:sz w:val="24"/>
          <w:szCs w:val="24"/>
        </w:rPr>
        <w:t>a Vevő</w:t>
      </w:r>
      <w:r w:rsidRPr="007064D9">
        <w:rPr>
          <w:rFonts w:ascii="Times New Roman" w:hAnsi="Times New Roman"/>
          <w:sz w:val="24"/>
          <w:szCs w:val="24"/>
        </w:rPr>
        <w:t xml:space="preserve"> kötelezettséget vállal arra, hogy a </w:t>
      </w:r>
      <w:r w:rsidR="00453784" w:rsidRPr="007064D9">
        <w:rPr>
          <w:rFonts w:ascii="Times New Roman" w:hAnsi="Times New Roman"/>
          <w:sz w:val="24"/>
          <w:szCs w:val="24"/>
        </w:rPr>
        <w:t>2 (</w:t>
      </w:r>
      <w:r w:rsidRPr="007064D9">
        <w:rPr>
          <w:rFonts w:ascii="Times New Roman" w:hAnsi="Times New Roman"/>
          <w:sz w:val="24"/>
          <w:szCs w:val="24"/>
        </w:rPr>
        <w:t>két</w:t>
      </w:r>
      <w:r w:rsidR="00453784" w:rsidRPr="007064D9">
        <w:rPr>
          <w:rFonts w:ascii="Times New Roman" w:hAnsi="Times New Roman"/>
          <w:sz w:val="24"/>
          <w:szCs w:val="24"/>
        </w:rPr>
        <w:t>)</w:t>
      </w:r>
      <w:r w:rsidRPr="007064D9">
        <w:rPr>
          <w:rFonts w:ascii="Times New Roman" w:hAnsi="Times New Roman"/>
          <w:sz w:val="24"/>
          <w:szCs w:val="24"/>
        </w:rPr>
        <w:t xml:space="preserve"> napot meghal</w:t>
      </w:r>
      <w:r w:rsidRPr="007064D9">
        <w:rPr>
          <w:rFonts w:ascii="Times New Roman" w:hAnsi="Times New Roman"/>
          <w:sz w:val="24"/>
          <w:szCs w:val="24"/>
        </w:rPr>
        <w:t>a</w:t>
      </w:r>
      <w:r w:rsidRPr="007064D9">
        <w:rPr>
          <w:rFonts w:ascii="Times New Roman" w:hAnsi="Times New Roman"/>
          <w:sz w:val="24"/>
          <w:szCs w:val="24"/>
        </w:rPr>
        <w:t xml:space="preserve">dó kiesésről történő tudomásszerzését követően a lehetőségéhez képest a lehető legrövidebb időn belül telefonon jelzi </w:t>
      </w:r>
      <w:r w:rsidR="00453784" w:rsidRPr="007064D9">
        <w:rPr>
          <w:rFonts w:ascii="Times New Roman" w:hAnsi="Times New Roman"/>
          <w:sz w:val="24"/>
          <w:szCs w:val="24"/>
        </w:rPr>
        <w:t xml:space="preserve">az Eladónak </w:t>
      </w:r>
      <w:r w:rsidRPr="007064D9">
        <w:rPr>
          <w:rFonts w:ascii="Times New Roman" w:hAnsi="Times New Roman"/>
          <w:sz w:val="24"/>
          <w:szCs w:val="24"/>
        </w:rPr>
        <w:t>a kiesést, annak várható időtartamát és kieső villamos energia igény mértékét.</w:t>
      </w:r>
      <w:r w:rsidR="00BF1D80" w:rsidRPr="007064D9">
        <w:rPr>
          <w:rFonts w:ascii="Times New Roman" w:hAnsi="Times New Roman"/>
          <w:sz w:val="24"/>
          <w:szCs w:val="24"/>
        </w:rPr>
        <w:t xml:space="preserve"> A</w:t>
      </w:r>
      <w:r w:rsidR="00453784" w:rsidRPr="007064D9">
        <w:rPr>
          <w:rFonts w:ascii="Times New Roman" w:hAnsi="Times New Roman"/>
          <w:sz w:val="24"/>
          <w:szCs w:val="24"/>
        </w:rPr>
        <w:t xml:space="preserve"> Vevő</w:t>
      </w:r>
      <w:r w:rsidRPr="007064D9">
        <w:rPr>
          <w:rFonts w:ascii="Times New Roman" w:hAnsi="Times New Roman"/>
          <w:sz w:val="24"/>
          <w:szCs w:val="24"/>
        </w:rPr>
        <w:t xml:space="preserve"> a telefonon történt bejelentését köteles haladéktalanul írásban (telefax vagy e-mail útján) is megerősíteni.</w:t>
      </w:r>
    </w:p>
    <w:p w14:paraId="2E47C176" w14:textId="77777777" w:rsidR="0050138F" w:rsidRPr="007064D9" w:rsidRDefault="0050138F" w:rsidP="00680690">
      <w:pPr>
        <w:pStyle w:val="Nincstrkz"/>
        <w:rPr>
          <w:rFonts w:ascii="Times New Roman" w:hAnsi="Times New Roman"/>
          <w:sz w:val="24"/>
          <w:szCs w:val="24"/>
        </w:rPr>
      </w:pPr>
    </w:p>
    <w:p w14:paraId="11D597EC" w14:textId="77777777" w:rsidR="0050138F" w:rsidRPr="007064D9" w:rsidRDefault="0050138F" w:rsidP="00680690">
      <w:pPr>
        <w:pStyle w:val="Nincstrkz"/>
        <w:rPr>
          <w:rFonts w:ascii="Times New Roman" w:hAnsi="Times New Roman"/>
          <w:sz w:val="24"/>
          <w:szCs w:val="24"/>
        </w:rPr>
      </w:pPr>
      <w:r w:rsidRPr="007064D9">
        <w:rPr>
          <w:rFonts w:ascii="Times New Roman" w:hAnsi="Times New Roman"/>
          <w:sz w:val="24"/>
          <w:szCs w:val="24"/>
        </w:rPr>
        <w:t xml:space="preserve">12.6 </w:t>
      </w:r>
      <w:r w:rsidR="00453784" w:rsidRPr="007064D9">
        <w:rPr>
          <w:rFonts w:ascii="Times New Roman" w:hAnsi="Times New Roman"/>
          <w:sz w:val="24"/>
          <w:szCs w:val="24"/>
        </w:rPr>
        <w:t>A Vevő</w:t>
      </w:r>
      <w:r w:rsidRPr="007064D9">
        <w:rPr>
          <w:rFonts w:ascii="Times New Roman" w:hAnsi="Times New Roman"/>
          <w:sz w:val="24"/>
          <w:szCs w:val="24"/>
        </w:rPr>
        <w:t xml:space="preserve"> kötelezettséget vállal arra, hogy amennyiben a Szerződés hatálya alá tartozó valamely </w:t>
      </w:r>
      <w:r w:rsidR="00453784" w:rsidRPr="007064D9">
        <w:rPr>
          <w:rFonts w:ascii="Times New Roman" w:hAnsi="Times New Roman"/>
          <w:sz w:val="24"/>
          <w:szCs w:val="24"/>
        </w:rPr>
        <w:t>F</w:t>
      </w:r>
      <w:r w:rsidRPr="007064D9">
        <w:rPr>
          <w:rFonts w:ascii="Times New Roman" w:hAnsi="Times New Roman"/>
          <w:sz w:val="24"/>
          <w:szCs w:val="24"/>
        </w:rPr>
        <w:t xml:space="preserve">elhasználási helyen a villamos energia felhasználást megszünteti, úgy arról </w:t>
      </w:r>
      <w:r w:rsidR="004D005D" w:rsidRPr="007064D9">
        <w:rPr>
          <w:rFonts w:ascii="Times New Roman" w:hAnsi="Times New Roman"/>
          <w:sz w:val="24"/>
          <w:szCs w:val="24"/>
        </w:rPr>
        <w:t>az E</w:t>
      </w:r>
      <w:r w:rsidR="004D005D" w:rsidRPr="007064D9">
        <w:rPr>
          <w:rFonts w:ascii="Times New Roman" w:hAnsi="Times New Roman"/>
          <w:sz w:val="24"/>
          <w:szCs w:val="24"/>
        </w:rPr>
        <w:t>l</w:t>
      </w:r>
      <w:r w:rsidR="004D005D" w:rsidRPr="007064D9">
        <w:rPr>
          <w:rFonts w:ascii="Times New Roman" w:hAnsi="Times New Roman"/>
          <w:sz w:val="24"/>
          <w:szCs w:val="24"/>
        </w:rPr>
        <w:t>adót</w:t>
      </w:r>
      <w:r w:rsidRPr="007064D9">
        <w:rPr>
          <w:rFonts w:ascii="Times New Roman" w:hAnsi="Times New Roman"/>
          <w:sz w:val="24"/>
          <w:szCs w:val="24"/>
        </w:rPr>
        <w:t xml:space="preserve"> </w:t>
      </w:r>
      <w:r w:rsidR="00496EBD" w:rsidRPr="007064D9">
        <w:rPr>
          <w:rFonts w:ascii="Times New Roman" w:hAnsi="Times New Roman"/>
          <w:sz w:val="24"/>
          <w:szCs w:val="24"/>
        </w:rPr>
        <w:t xml:space="preserve">lehetőleg a megszüntetést </w:t>
      </w:r>
      <w:r w:rsidRPr="007064D9">
        <w:rPr>
          <w:rFonts w:ascii="Times New Roman" w:hAnsi="Times New Roman"/>
          <w:sz w:val="24"/>
          <w:szCs w:val="24"/>
        </w:rPr>
        <w:t xml:space="preserve">15 </w:t>
      </w:r>
      <w:r w:rsidR="004D005D" w:rsidRPr="007064D9">
        <w:rPr>
          <w:rFonts w:ascii="Times New Roman" w:hAnsi="Times New Roman"/>
          <w:sz w:val="24"/>
          <w:szCs w:val="24"/>
        </w:rPr>
        <w:t xml:space="preserve">(tizenöt) </w:t>
      </w:r>
      <w:r w:rsidRPr="007064D9">
        <w:rPr>
          <w:rFonts w:ascii="Times New Roman" w:hAnsi="Times New Roman"/>
          <w:sz w:val="24"/>
          <w:szCs w:val="24"/>
        </w:rPr>
        <w:t>naptári nappal megelőzően</w:t>
      </w:r>
      <w:r w:rsidR="00496EBD" w:rsidRPr="007064D9">
        <w:rPr>
          <w:rFonts w:ascii="Times New Roman" w:hAnsi="Times New Roman"/>
          <w:sz w:val="24"/>
          <w:szCs w:val="24"/>
        </w:rPr>
        <w:t>, de legkésőbb a me</w:t>
      </w:r>
      <w:r w:rsidR="00496EBD" w:rsidRPr="007064D9">
        <w:rPr>
          <w:rFonts w:ascii="Times New Roman" w:hAnsi="Times New Roman"/>
          <w:sz w:val="24"/>
          <w:szCs w:val="24"/>
        </w:rPr>
        <w:t>g</w:t>
      </w:r>
      <w:r w:rsidR="00496EBD" w:rsidRPr="007064D9">
        <w:rPr>
          <w:rFonts w:ascii="Times New Roman" w:hAnsi="Times New Roman"/>
          <w:sz w:val="24"/>
          <w:szCs w:val="24"/>
        </w:rPr>
        <w:t>szüntetés időpontjában</w:t>
      </w:r>
      <w:r w:rsidRPr="007064D9">
        <w:rPr>
          <w:rFonts w:ascii="Times New Roman" w:hAnsi="Times New Roman"/>
          <w:sz w:val="24"/>
          <w:szCs w:val="24"/>
        </w:rPr>
        <w:t xml:space="preserve"> értesíti.</w:t>
      </w:r>
    </w:p>
    <w:p w14:paraId="4A31FA39" w14:textId="77777777" w:rsidR="00B1142E" w:rsidRPr="007064D9" w:rsidRDefault="00B1142E" w:rsidP="00680690">
      <w:pPr>
        <w:pStyle w:val="Nincstrkz"/>
        <w:rPr>
          <w:rFonts w:ascii="Times New Roman" w:hAnsi="Times New Roman"/>
          <w:sz w:val="24"/>
          <w:szCs w:val="24"/>
        </w:rPr>
      </w:pPr>
    </w:p>
    <w:p w14:paraId="7A592D1A" w14:textId="2CFA736E" w:rsidR="00B1142E" w:rsidRPr="007064D9" w:rsidRDefault="00C20490" w:rsidP="00680690">
      <w:pPr>
        <w:pStyle w:val="Nincstrkz"/>
        <w:rPr>
          <w:rFonts w:ascii="Times New Roman" w:hAnsi="Times New Roman"/>
          <w:sz w:val="24"/>
          <w:szCs w:val="24"/>
        </w:rPr>
      </w:pPr>
      <w:r w:rsidRPr="007064D9">
        <w:rPr>
          <w:rFonts w:ascii="Times New Roman" w:hAnsi="Times New Roman"/>
          <w:sz w:val="24"/>
          <w:szCs w:val="24"/>
        </w:rPr>
        <w:t>12.</w:t>
      </w:r>
      <w:r w:rsidR="0050138F" w:rsidRPr="007064D9">
        <w:rPr>
          <w:rFonts w:ascii="Times New Roman" w:hAnsi="Times New Roman"/>
          <w:sz w:val="24"/>
          <w:szCs w:val="24"/>
        </w:rPr>
        <w:t xml:space="preserve">7 </w:t>
      </w:r>
      <w:r w:rsidR="00E60ECA" w:rsidRPr="007064D9">
        <w:rPr>
          <w:rFonts w:ascii="Times New Roman" w:hAnsi="Times New Roman"/>
          <w:sz w:val="24"/>
          <w:szCs w:val="24"/>
        </w:rPr>
        <w:t xml:space="preserve">A </w:t>
      </w:r>
      <w:r w:rsidRPr="007064D9">
        <w:rPr>
          <w:rFonts w:ascii="Times New Roman" w:hAnsi="Times New Roman"/>
          <w:sz w:val="24"/>
          <w:szCs w:val="24"/>
        </w:rPr>
        <w:t>Felek a</w:t>
      </w:r>
      <w:r w:rsidR="00B1142E" w:rsidRPr="007064D9">
        <w:rPr>
          <w:rFonts w:ascii="Times New Roman" w:hAnsi="Times New Roman"/>
          <w:sz w:val="24"/>
          <w:szCs w:val="24"/>
        </w:rPr>
        <w:t>z értesítéseket lehetőleg e-mail-ben (az internet kapcsolat hibája esetén faxon) juttatják el egymásnak az értesítés szabályai szerint.</w:t>
      </w:r>
    </w:p>
    <w:p w14:paraId="4A243AD3" w14:textId="77777777" w:rsidR="00B1142E" w:rsidRPr="007064D9" w:rsidRDefault="00B1142E" w:rsidP="00680690">
      <w:pPr>
        <w:tabs>
          <w:tab w:val="left" w:pos="360"/>
        </w:tabs>
        <w:ind w:right="22"/>
        <w:rPr>
          <w:b/>
        </w:rPr>
      </w:pPr>
    </w:p>
    <w:p w14:paraId="6AF19E92" w14:textId="53365F11" w:rsidR="008B7868" w:rsidRPr="007064D9" w:rsidRDefault="005D33E5" w:rsidP="00680690">
      <w:pPr>
        <w:keepNext/>
        <w:tabs>
          <w:tab w:val="left" w:pos="426"/>
        </w:tabs>
        <w:ind w:right="22"/>
        <w:rPr>
          <w:b/>
        </w:rPr>
      </w:pPr>
      <w:r w:rsidRPr="007064D9">
        <w:rPr>
          <w:b/>
        </w:rPr>
        <w:t>13.</w:t>
      </w:r>
      <w:r w:rsidR="00994564" w:rsidRPr="007064D9">
        <w:rPr>
          <w:b/>
        </w:rPr>
        <w:tab/>
      </w:r>
      <w:r w:rsidR="008B7868" w:rsidRPr="007064D9">
        <w:rPr>
          <w:b/>
        </w:rPr>
        <w:t>Adatvédelem</w:t>
      </w:r>
      <w:r w:rsidR="00496EBD" w:rsidRPr="007064D9">
        <w:rPr>
          <w:b/>
        </w:rPr>
        <w:t>,</w:t>
      </w:r>
      <w:r w:rsidR="00BB5FDE" w:rsidRPr="007064D9">
        <w:rPr>
          <w:b/>
        </w:rPr>
        <w:t xml:space="preserve"> </w:t>
      </w:r>
      <w:r w:rsidR="00496EBD" w:rsidRPr="007064D9">
        <w:rPr>
          <w:b/>
        </w:rPr>
        <w:t xml:space="preserve">közpénzügyi </w:t>
      </w:r>
      <w:r w:rsidR="00BB5FDE" w:rsidRPr="007064D9">
        <w:rPr>
          <w:b/>
        </w:rPr>
        <w:t>rendelkezések</w:t>
      </w:r>
      <w:r w:rsidR="00496EBD" w:rsidRPr="007064D9">
        <w:rPr>
          <w:b/>
        </w:rPr>
        <w:t>, titoktartás</w:t>
      </w:r>
    </w:p>
    <w:p w14:paraId="525D32C9" w14:textId="77777777" w:rsidR="008B7868" w:rsidRPr="007064D9" w:rsidRDefault="008B7868" w:rsidP="00680690">
      <w:pPr>
        <w:keepNext/>
        <w:jc w:val="both"/>
        <w:rPr>
          <w:rFonts w:eastAsia="Times"/>
        </w:rPr>
      </w:pPr>
    </w:p>
    <w:p w14:paraId="5C722AA6" w14:textId="77777777" w:rsidR="00D45AE1" w:rsidRPr="007064D9" w:rsidRDefault="00D45AE1" w:rsidP="00680690">
      <w:pPr>
        <w:jc w:val="both"/>
        <w:rPr>
          <w:rFonts w:eastAsia="Times"/>
        </w:rPr>
      </w:pPr>
      <w:r w:rsidRPr="007064D9">
        <w:rPr>
          <w:rFonts w:eastAsia="Times"/>
        </w:rPr>
        <w:t xml:space="preserve">13.1 </w:t>
      </w:r>
      <w:r w:rsidR="008B7868" w:rsidRPr="007064D9">
        <w:rPr>
          <w:rFonts w:eastAsia="Times"/>
        </w:rPr>
        <w:t xml:space="preserve">A </w:t>
      </w:r>
      <w:r w:rsidR="00E60ECA" w:rsidRPr="007064D9">
        <w:rPr>
          <w:rFonts w:eastAsia="Times"/>
        </w:rPr>
        <w:t>F</w:t>
      </w:r>
      <w:r w:rsidR="008B7868" w:rsidRPr="007064D9">
        <w:rPr>
          <w:rFonts w:eastAsia="Times"/>
        </w:rPr>
        <w:t>elek a Szerződéssel kapcsolatos okmányokat és a Szerződéssel kapcsolatosan tud</w:t>
      </w:r>
      <w:r w:rsidR="008B7868" w:rsidRPr="007064D9">
        <w:rPr>
          <w:rFonts w:eastAsia="Times"/>
        </w:rPr>
        <w:t>o</w:t>
      </w:r>
      <w:r w:rsidR="008B7868" w:rsidRPr="007064D9">
        <w:rPr>
          <w:rFonts w:eastAsia="Times"/>
        </w:rPr>
        <w:t xml:space="preserve">másukra jutott információkat kizárólag a Szerződés teljesítésére használhatják fel. </w:t>
      </w:r>
      <w:r w:rsidR="00E60ECA" w:rsidRPr="007064D9">
        <w:rPr>
          <w:rFonts w:eastAsia="Times"/>
        </w:rPr>
        <w:t xml:space="preserve">A </w:t>
      </w:r>
      <w:r w:rsidR="008B7868" w:rsidRPr="007064D9">
        <w:rPr>
          <w:rFonts w:eastAsia="Times"/>
        </w:rPr>
        <w:t xml:space="preserve">Felek hozzájárulnak ahhoz, hogy a Szerződéssel kapcsolatosan a másik </w:t>
      </w:r>
      <w:r w:rsidR="00E60ECA" w:rsidRPr="007064D9">
        <w:rPr>
          <w:rFonts w:eastAsia="Times"/>
        </w:rPr>
        <w:t>F</w:t>
      </w:r>
      <w:r w:rsidR="008B7868" w:rsidRPr="007064D9">
        <w:rPr>
          <w:rFonts w:eastAsia="Times"/>
        </w:rPr>
        <w:t>él tudomására jutott info</w:t>
      </w:r>
      <w:r w:rsidR="008B7868" w:rsidRPr="007064D9">
        <w:rPr>
          <w:rFonts w:eastAsia="Times"/>
        </w:rPr>
        <w:t>r</w:t>
      </w:r>
      <w:r w:rsidR="008B7868" w:rsidRPr="007064D9">
        <w:rPr>
          <w:rFonts w:eastAsia="Times"/>
        </w:rPr>
        <w:t xml:space="preserve">mációkat a másik </w:t>
      </w:r>
      <w:r w:rsidR="00E60ECA" w:rsidRPr="007064D9">
        <w:rPr>
          <w:rFonts w:eastAsia="Times"/>
        </w:rPr>
        <w:t>F</w:t>
      </w:r>
      <w:r w:rsidR="008B7868" w:rsidRPr="007064D9">
        <w:rPr>
          <w:rFonts w:eastAsia="Times"/>
        </w:rPr>
        <w:t>él kezelje, feldolgozza és továbbítsa a jelen Szerződésben foglalt kötel</w:t>
      </w:r>
      <w:r w:rsidR="008B7868" w:rsidRPr="007064D9">
        <w:rPr>
          <w:rFonts w:eastAsia="Times"/>
        </w:rPr>
        <w:t>e</w:t>
      </w:r>
      <w:r w:rsidR="008B7868" w:rsidRPr="007064D9">
        <w:rPr>
          <w:rFonts w:eastAsia="Times"/>
        </w:rPr>
        <w:t>zettségei teljesítése illetve jogai érvényesítése érdekében.</w:t>
      </w:r>
    </w:p>
    <w:p w14:paraId="22DB1625" w14:textId="77777777" w:rsidR="00A273F7" w:rsidRPr="007064D9" w:rsidRDefault="00A273F7" w:rsidP="00680690">
      <w:pPr>
        <w:jc w:val="both"/>
        <w:rPr>
          <w:rFonts w:eastAsia="Times"/>
        </w:rPr>
      </w:pPr>
    </w:p>
    <w:p w14:paraId="49ED5C3D" w14:textId="77777777" w:rsidR="00D45AE1" w:rsidRPr="007064D9" w:rsidRDefault="00D45AE1" w:rsidP="00680690">
      <w:pPr>
        <w:jc w:val="both"/>
        <w:rPr>
          <w:rFonts w:eastAsia="Times"/>
        </w:rPr>
      </w:pPr>
      <w:r w:rsidRPr="007064D9">
        <w:rPr>
          <w:rFonts w:eastAsia="Times"/>
        </w:rPr>
        <w:t xml:space="preserve">13.2 </w:t>
      </w:r>
      <w:r w:rsidR="00095812" w:rsidRPr="007064D9">
        <w:rPr>
          <w:rFonts w:eastAsia="Times"/>
        </w:rPr>
        <w:t>A F</w:t>
      </w:r>
      <w:r w:rsidR="00BB5FDE" w:rsidRPr="007064D9">
        <w:rPr>
          <w:rFonts w:eastAsia="Times"/>
        </w:rPr>
        <w:t>elek tudomásul veszik, hogy az Állami Számvevőszékről szóló 2011. évi LXVI. tö</w:t>
      </w:r>
      <w:r w:rsidR="00BB5FDE" w:rsidRPr="007064D9">
        <w:rPr>
          <w:rFonts w:eastAsia="Times"/>
        </w:rPr>
        <w:t>r</w:t>
      </w:r>
      <w:r w:rsidR="00BB5FDE" w:rsidRPr="007064D9">
        <w:rPr>
          <w:rFonts w:eastAsia="Times"/>
        </w:rPr>
        <w:t>vény 5.§ (</w:t>
      </w:r>
      <w:proofErr w:type="spellStart"/>
      <w:r w:rsidR="00BB5FDE" w:rsidRPr="007064D9">
        <w:rPr>
          <w:rFonts w:eastAsia="Times"/>
        </w:rPr>
        <w:t>5</w:t>
      </w:r>
      <w:proofErr w:type="spellEnd"/>
      <w:r w:rsidR="00BB5FDE" w:rsidRPr="007064D9">
        <w:rPr>
          <w:rFonts w:eastAsia="Times"/>
        </w:rPr>
        <w:t>) bekezdésében foglaltak alapján, az Állami Számvevőszék ellenőrizheti az állami vagy önkormányzati tulajdonban (résztulajdonban) lévő gazdálkodó szervezetek vagyonga</w:t>
      </w:r>
      <w:r w:rsidR="00BB5FDE" w:rsidRPr="007064D9">
        <w:rPr>
          <w:rFonts w:eastAsia="Times"/>
        </w:rPr>
        <w:t>z</w:t>
      </w:r>
      <w:r w:rsidR="00BB5FDE" w:rsidRPr="007064D9">
        <w:rPr>
          <w:rFonts w:eastAsia="Times"/>
        </w:rPr>
        <w:t xml:space="preserve">dálkodását, vizsgálhatja az államháztartás alrendszereiből finanszírozott beszerzéseket, és az államháztartás alrendszereinek vagyonát érintő szerződéseket a Vevőnél, a Vevő nevében vagy képviseletében eljáró természetes személynél és jogi személynél, valamint azoknál a </w:t>
      </w:r>
      <w:r w:rsidR="00095812" w:rsidRPr="007064D9">
        <w:rPr>
          <w:rFonts w:eastAsia="Times"/>
        </w:rPr>
        <w:t>F</w:t>
      </w:r>
      <w:r w:rsidR="00BB5FDE" w:rsidRPr="007064D9">
        <w:rPr>
          <w:rFonts w:eastAsia="Times"/>
        </w:rPr>
        <w:t xml:space="preserve">eleknél, akik illetve amelyek a </w:t>
      </w:r>
      <w:r w:rsidR="00297E10" w:rsidRPr="007064D9">
        <w:rPr>
          <w:rFonts w:eastAsia="Times"/>
        </w:rPr>
        <w:t>S</w:t>
      </w:r>
      <w:r w:rsidR="00BB5FDE" w:rsidRPr="007064D9">
        <w:rPr>
          <w:rFonts w:eastAsia="Times"/>
        </w:rPr>
        <w:t xml:space="preserve">zerződés teljesítéséért felelősek, továbbá a </w:t>
      </w:r>
      <w:r w:rsidR="00297E10" w:rsidRPr="007064D9">
        <w:rPr>
          <w:rFonts w:eastAsia="Times"/>
        </w:rPr>
        <w:t>S</w:t>
      </w:r>
      <w:r w:rsidR="00BB5FDE" w:rsidRPr="007064D9">
        <w:rPr>
          <w:rFonts w:eastAsia="Times"/>
        </w:rPr>
        <w:t>zerződés teljes</w:t>
      </w:r>
      <w:r w:rsidR="00BB5FDE" w:rsidRPr="007064D9">
        <w:rPr>
          <w:rFonts w:eastAsia="Times"/>
        </w:rPr>
        <w:t>í</w:t>
      </w:r>
      <w:r w:rsidR="00BB5FDE" w:rsidRPr="007064D9">
        <w:rPr>
          <w:rFonts w:eastAsia="Times"/>
        </w:rPr>
        <w:t xml:space="preserve">tésében közreműködő valamennyi gazdálkodó szervezetnél. </w:t>
      </w:r>
    </w:p>
    <w:p w14:paraId="31F85EFC" w14:textId="77777777" w:rsidR="00D45AE1" w:rsidRPr="007064D9" w:rsidRDefault="00D45AE1" w:rsidP="00680690">
      <w:pPr>
        <w:ind w:hanging="851"/>
        <w:jc w:val="both"/>
        <w:rPr>
          <w:rFonts w:eastAsia="Times"/>
        </w:rPr>
      </w:pPr>
    </w:p>
    <w:p w14:paraId="2060C6AF" w14:textId="5F11EF4B" w:rsidR="00BB5FDE" w:rsidRPr="007064D9" w:rsidRDefault="00D45AE1" w:rsidP="00680690">
      <w:pPr>
        <w:jc w:val="both"/>
        <w:rPr>
          <w:rFonts w:eastAsia="Times"/>
        </w:rPr>
      </w:pPr>
      <w:r w:rsidRPr="007064D9">
        <w:rPr>
          <w:rFonts w:eastAsia="Times"/>
        </w:rPr>
        <w:t xml:space="preserve">13.3 </w:t>
      </w:r>
      <w:r w:rsidR="00BB5FDE" w:rsidRPr="007064D9">
        <w:rPr>
          <w:rFonts w:eastAsia="Times"/>
        </w:rPr>
        <w:t xml:space="preserve">Eladó kijelenti, hogy a </w:t>
      </w:r>
      <w:r w:rsidR="00297E10" w:rsidRPr="007064D9">
        <w:rPr>
          <w:rFonts w:eastAsia="Times"/>
        </w:rPr>
        <w:t>S</w:t>
      </w:r>
      <w:r w:rsidR="00BB5FDE" w:rsidRPr="007064D9">
        <w:rPr>
          <w:rFonts w:eastAsia="Times"/>
        </w:rPr>
        <w:t xml:space="preserve">zerződés aláírásával hozzájárul a jelen </w:t>
      </w:r>
      <w:r w:rsidR="00297E10" w:rsidRPr="007064D9">
        <w:rPr>
          <w:rFonts w:eastAsia="Times"/>
        </w:rPr>
        <w:t>S</w:t>
      </w:r>
      <w:r w:rsidR="00BB5FDE" w:rsidRPr="007064D9">
        <w:rPr>
          <w:rFonts w:eastAsia="Times"/>
        </w:rPr>
        <w:t>zerződés főbb adatainak az információs önrendelkezési jogról és az információszabadságról szóló 2011. évi CXII tö</w:t>
      </w:r>
      <w:r w:rsidR="00BB5FDE" w:rsidRPr="007064D9">
        <w:rPr>
          <w:rFonts w:eastAsia="Times"/>
        </w:rPr>
        <w:t>r</w:t>
      </w:r>
      <w:r w:rsidR="00BB5FDE" w:rsidRPr="007064D9">
        <w:rPr>
          <w:rFonts w:eastAsia="Times"/>
        </w:rPr>
        <w:t xml:space="preserve">vény, illetve az annak felhatalmazása alapján meghozott önkormányzati rendelet, valamint a Kbt. </w:t>
      </w:r>
      <w:r w:rsidR="00DE4089" w:rsidRPr="007064D9">
        <w:rPr>
          <w:rFonts w:eastAsia="Times"/>
        </w:rPr>
        <w:t>4</w:t>
      </w:r>
      <w:r w:rsidR="00BB5FDE" w:rsidRPr="007064D9">
        <w:rPr>
          <w:rFonts w:eastAsia="Times"/>
        </w:rPr>
        <w:t xml:space="preserve">3.§ (1) </w:t>
      </w:r>
      <w:r w:rsidR="00DE4089" w:rsidRPr="007064D9">
        <w:rPr>
          <w:rFonts w:eastAsia="Times"/>
        </w:rPr>
        <w:t>f</w:t>
      </w:r>
      <w:r w:rsidR="00BB5FDE" w:rsidRPr="007064D9">
        <w:rPr>
          <w:rFonts w:eastAsia="Times"/>
        </w:rPr>
        <w:t>) pontja szerinti közzétételéhez.</w:t>
      </w:r>
    </w:p>
    <w:p w14:paraId="3BB2F8F2" w14:textId="77777777" w:rsidR="00496EBD" w:rsidRPr="007064D9" w:rsidRDefault="00496EBD" w:rsidP="00680690">
      <w:pPr>
        <w:jc w:val="both"/>
        <w:rPr>
          <w:rFonts w:eastAsia="Times"/>
        </w:rPr>
      </w:pPr>
    </w:p>
    <w:p w14:paraId="5C053FCB" w14:textId="77777777" w:rsidR="00496EBD" w:rsidRPr="007064D9" w:rsidRDefault="00496EBD" w:rsidP="00680690">
      <w:pPr>
        <w:jc w:val="both"/>
        <w:rPr>
          <w:rFonts w:eastAsia="Times"/>
        </w:rPr>
      </w:pPr>
      <w:r w:rsidRPr="007064D9">
        <w:rPr>
          <w:rFonts w:eastAsia="Times"/>
        </w:rPr>
        <w:t>13.4 A Felek kölcsönösen kötelezettséget vállalnak arra, hogy a Ptk. 2:47. §</w:t>
      </w:r>
      <w:proofErr w:type="spellStart"/>
      <w:r w:rsidRPr="007064D9">
        <w:rPr>
          <w:rFonts w:eastAsia="Times"/>
        </w:rPr>
        <w:t>-a</w:t>
      </w:r>
      <w:proofErr w:type="spellEnd"/>
      <w:r w:rsidRPr="007064D9">
        <w:rPr>
          <w:rFonts w:eastAsia="Times"/>
        </w:rPr>
        <w:t xml:space="preserve"> szerint üzleti titoknak minősülő adatot nem hoznak nyilvánosságra és nem közölnek harmadik személye</w:t>
      </w:r>
      <w:r w:rsidRPr="007064D9">
        <w:rPr>
          <w:rFonts w:eastAsia="Times"/>
        </w:rPr>
        <w:t>k</w:t>
      </w:r>
      <w:r w:rsidRPr="007064D9">
        <w:rPr>
          <w:rFonts w:eastAsia="Times"/>
        </w:rPr>
        <w:t>kel.</w:t>
      </w:r>
    </w:p>
    <w:p w14:paraId="506D2D74" w14:textId="77777777" w:rsidR="00496EBD" w:rsidRPr="007064D9" w:rsidRDefault="00496EBD" w:rsidP="00680690">
      <w:pPr>
        <w:jc w:val="both"/>
        <w:rPr>
          <w:rFonts w:eastAsia="Times"/>
        </w:rPr>
      </w:pPr>
    </w:p>
    <w:p w14:paraId="0775ABC3" w14:textId="77777777" w:rsidR="00496EBD" w:rsidRPr="007064D9" w:rsidRDefault="00496EBD" w:rsidP="00680690">
      <w:pPr>
        <w:jc w:val="both"/>
        <w:rPr>
          <w:rFonts w:eastAsia="Times"/>
        </w:rPr>
      </w:pPr>
      <w:r w:rsidRPr="007064D9">
        <w:rPr>
          <w:rFonts w:eastAsia="Times"/>
        </w:rPr>
        <w:t>Eladó tudomásul veszi azonban azt, hogy aki az államháztartás valamely alrendszerével pén</w:t>
      </w:r>
      <w:r w:rsidRPr="007064D9">
        <w:rPr>
          <w:rFonts w:eastAsia="Times"/>
        </w:rPr>
        <w:t>z</w:t>
      </w:r>
      <w:r w:rsidRPr="007064D9">
        <w:rPr>
          <w:rFonts w:eastAsia="Times"/>
        </w:rPr>
        <w:t>ügyi, illetve üzleti kapcsolatot létesít, kérésre köteles a jogviszonnyal összefüggő és a közé</w:t>
      </w:r>
      <w:r w:rsidRPr="007064D9">
        <w:rPr>
          <w:rFonts w:eastAsia="Times"/>
        </w:rPr>
        <w:t>r</w:t>
      </w:r>
      <w:r w:rsidRPr="007064D9">
        <w:rPr>
          <w:rFonts w:eastAsia="Times"/>
        </w:rPr>
        <w:t>dekből nyilvános adatokra vonatkozóan tájékoztatást adni, valamint azt, hogy a költségvetési pénzeszközök felhasználásának nyilvánosságára tekintettel a szerződés lényeges tartalmáról a tájékoztatás üzleti titok címén nem tagadható meg.</w:t>
      </w:r>
    </w:p>
    <w:p w14:paraId="484B0B8A" w14:textId="77777777" w:rsidR="008B7868" w:rsidRPr="007064D9" w:rsidRDefault="008B7868" w:rsidP="00680690">
      <w:pPr>
        <w:jc w:val="both"/>
        <w:rPr>
          <w:rFonts w:eastAsia="Times"/>
        </w:rPr>
      </w:pPr>
    </w:p>
    <w:p w14:paraId="020693B7" w14:textId="77777777" w:rsidR="008B7868" w:rsidRPr="007064D9" w:rsidRDefault="005D33E5" w:rsidP="00680690">
      <w:pPr>
        <w:keepNext/>
        <w:tabs>
          <w:tab w:val="left" w:pos="426"/>
        </w:tabs>
        <w:ind w:right="22"/>
        <w:rPr>
          <w:b/>
        </w:rPr>
      </w:pPr>
      <w:r w:rsidRPr="007064D9">
        <w:rPr>
          <w:b/>
        </w:rPr>
        <w:t>14.</w:t>
      </w:r>
      <w:r w:rsidR="00994564" w:rsidRPr="007064D9">
        <w:rPr>
          <w:b/>
        </w:rPr>
        <w:tab/>
      </w:r>
      <w:r w:rsidR="008B7868" w:rsidRPr="007064D9">
        <w:rPr>
          <w:b/>
        </w:rPr>
        <w:t>A Szerződés módosítása</w:t>
      </w:r>
      <w:r w:rsidR="00632F55" w:rsidRPr="007064D9">
        <w:rPr>
          <w:b/>
        </w:rPr>
        <w:t xml:space="preserve"> és megszüntetése</w:t>
      </w:r>
    </w:p>
    <w:p w14:paraId="515D7A25" w14:textId="77777777" w:rsidR="008B7868" w:rsidRPr="007064D9" w:rsidRDefault="008B7868" w:rsidP="00680690">
      <w:pPr>
        <w:keepNext/>
        <w:jc w:val="both"/>
        <w:rPr>
          <w:rFonts w:eastAsia="Times"/>
        </w:rPr>
      </w:pPr>
    </w:p>
    <w:p w14:paraId="0A23ACCC" w14:textId="6BF52AFD" w:rsidR="008B7868" w:rsidRPr="007064D9" w:rsidRDefault="00182706" w:rsidP="00680690">
      <w:pPr>
        <w:jc w:val="both"/>
        <w:rPr>
          <w:rFonts w:eastAsia="Times"/>
        </w:rPr>
      </w:pPr>
      <w:r w:rsidRPr="007064D9">
        <w:rPr>
          <w:rFonts w:eastAsia="Times"/>
        </w:rPr>
        <w:t xml:space="preserve">14.1 </w:t>
      </w:r>
      <w:r w:rsidR="008B7868" w:rsidRPr="007064D9">
        <w:rPr>
          <w:rFonts w:eastAsia="Times"/>
        </w:rPr>
        <w:t xml:space="preserve">A </w:t>
      </w:r>
      <w:r w:rsidR="00632F55" w:rsidRPr="007064D9">
        <w:rPr>
          <w:rFonts w:eastAsia="Times"/>
        </w:rPr>
        <w:t>S</w:t>
      </w:r>
      <w:r w:rsidR="008B7868" w:rsidRPr="007064D9">
        <w:rPr>
          <w:rFonts w:eastAsia="Times"/>
        </w:rPr>
        <w:t xml:space="preserve">zerződés módosítása csak mindkét </w:t>
      </w:r>
      <w:r w:rsidR="00E60ECA" w:rsidRPr="007064D9">
        <w:rPr>
          <w:rFonts w:eastAsia="Times"/>
        </w:rPr>
        <w:t>F</w:t>
      </w:r>
      <w:r w:rsidR="008B7868" w:rsidRPr="007064D9">
        <w:rPr>
          <w:rFonts w:eastAsia="Times"/>
        </w:rPr>
        <w:t>él által aláírt írásos dokumentum útján lehets</w:t>
      </w:r>
      <w:r w:rsidR="008B7868" w:rsidRPr="007064D9">
        <w:rPr>
          <w:rFonts w:eastAsia="Times"/>
        </w:rPr>
        <w:t>é</w:t>
      </w:r>
      <w:r w:rsidR="008B7868" w:rsidRPr="007064D9">
        <w:rPr>
          <w:rFonts w:eastAsia="Times"/>
        </w:rPr>
        <w:t xml:space="preserve">ges a Kbt. </w:t>
      </w:r>
      <w:r w:rsidR="00DE4089" w:rsidRPr="007064D9">
        <w:rPr>
          <w:rFonts w:eastAsia="Times"/>
        </w:rPr>
        <w:t>141</w:t>
      </w:r>
      <w:r w:rsidR="008B7868" w:rsidRPr="007064D9">
        <w:rPr>
          <w:rFonts w:eastAsia="Times"/>
        </w:rPr>
        <w:t>. § szerint.</w:t>
      </w:r>
      <w:r w:rsidR="00FA40A4" w:rsidRPr="007064D9">
        <w:rPr>
          <w:rFonts w:eastAsia="Times"/>
        </w:rPr>
        <w:t xml:space="preserve"> A Szerződés bármely módosítása jelen Szerződés elválaszthatatlan részét képezi, függetlenül attól, hogy fizikailag nem kerül csatolásra. </w:t>
      </w:r>
    </w:p>
    <w:p w14:paraId="15A8BFF1" w14:textId="77777777" w:rsidR="00182706" w:rsidRPr="007064D9" w:rsidRDefault="00182706" w:rsidP="00680690">
      <w:pPr>
        <w:jc w:val="both"/>
        <w:rPr>
          <w:rFonts w:eastAsia="Times"/>
        </w:rPr>
      </w:pPr>
    </w:p>
    <w:p w14:paraId="05D82C03" w14:textId="6858AC0D" w:rsidR="00182706" w:rsidRPr="007064D9" w:rsidRDefault="00182706" w:rsidP="00680690">
      <w:pPr>
        <w:jc w:val="both"/>
        <w:rPr>
          <w:rFonts w:eastAsia="Times"/>
        </w:rPr>
      </w:pPr>
      <w:r w:rsidRPr="007064D9">
        <w:rPr>
          <w:rFonts w:eastAsia="Times"/>
        </w:rPr>
        <w:t xml:space="preserve">14.2 </w:t>
      </w:r>
      <w:r w:rsidR="00632F55" w:rsidRPr="007064D9">
        <w:rPr>
          <w:rFonts w:eastAsia="Times"/>
        </w:rPr>
        <w:t>Jelen Szerződés határozott idejű, mely a 3.</w:t>
      </w:r>
      <w:r w:rsidRPr="007064D9">
        <w:rPr>
          <w:rFonts w:eastAsia="Times"/>
        </w:rPr>
        <w:t>2.</w:t>
      </w:r>
      <w:r w:rsidR="00632F55" w:rsidRPr="007064D9">
        <w:rPr>
          <w:rFonts w:eastAsia="Times"/>
        </w:rPr>
        <w:t xml:space="preserve"> pontban meghatározott időszak (</w:t>
      </w:r>
      <w:r w:rsidR="00297E10" w:rsidRPr="007064D9">
        <w:rPr>
          <w:rFonts w:eastAsia="Times"/>
        </w:rPr>
        <w:t>S</w:t>
      </w:r>
      <w:r w:rsidR="00632F55" w:rsidRPr="007064D9">
        <w:rPr>
          <w:rFonts w:eastAsia="Times"/>
        </w:rPr>
        <w:t>zerződ</w:t>
      </w:r>
      <w:r w:rsidR="00632F55" w:rsidRPr="007064D9">
        <w:rPr>
          <w:rFonts w:eastAsia="Times"/>
        </w:rPr>
        <w:t>é</w:t>
      </w:r>
      <w:r w:rsidR="00632F55" w:rsidRPr="007064D9">
        <w:rPr>
          <w:rFonts w:eastAsia="Times"/>
        </w:rPr>
        <w:t xml:space="preserve">ses időszak) elteltével Felek további nyilatkozatai nélkül megszűnik. </w:t>
      </w:r>
      <w:r w:rsidRPr="007064D9">
        <w:rPr>
          <w:rFonts w:eastAsia="Times"/>
        </w:rPr>
        <w:t xml:space="preserve">Tekintettel arra, hogy </w:t>
      </w:r>
      <w:r w:rsidRPr="007064D9">
        <w:rPr>
          <w:rFonts w:eastAsia="Times"/>
        </w:rPr>
        <w:lastRenderedPageBreak/>
        <w:t xml:space="preserve">jelen </w:t>
      </w:r>
      <w:r w:rsidR="00297E10" w:rsidRPr="007064D9">
        <w:rPr>
          <w:rFonts w:eastAsia="Times"/>
        </w:rPr>
        <w:t>S</w:t>
      </w:r>
      <w:r w:rsidRPr="007064D9">
        <w:rPr>
          <w:rFonts w:eastAsia="Times"/>
        </w:rPr>
        <w:t>zerződés határozott időre szól,</w:t>
      </w:r>
      <w:r w:rsidR="00FA40A4" w:rsidRPr="007064D9">
        <w:rPr>
          <w:rFonts w:eastAsia="Times"/>
        </w:rPr>
        <w:t xml:space="preserve"> a </w:t>
      </w:r>
      <w:r w:rsidR="003E7F25" w:rsidRPr="007064D9">
        <w:rPr>
          <w:rFonts w:eastAsia="Times"/>
        </w:rPr>
        <w:t>14</w:t>
      </w:r>
      <w:r w:rsidR="00FA40A4" w:rsidRPr="007064D9">
        <w:rPr>
          <w:rFonts w:eastAsia="Times"/>
        </w:rPr>
        <w:t>.</w:t>
      </w:r>
      <w:r w:rsidR="003E7F25" w:rsidRPr="007064D9">
        <w:rPr>
          <w:rFonts w:eastAsia="Times"/>
        </w:rPr>
        <w:t>4</w:t>
      </w:r>
      <w:r w:rsidR="00FA40A4" w:rsidRPr="007064D9">
        <w:rPr>
          <w:rFonts w:eastAsia="Times"/>
        </w:rPr>
        <w:t>. pontban foglalt esetet leszámítva,</w:t>
      </w:r>
      <w:r w:rsidRPr="007064D9">
        <w:rPr>
          <w:rFonts w:eastAsia="Times"/>
        </w:rPr>
        <w:t xml:space="preserve"> rendes fe</w:t>
      </w:r>
      <w:r w:rsidRPr="007064D9">
        <w:rPr>
          <w:rFonts w:eastAsia="Times"/>
        </w:rPr>
        <w:t>l</w:t>
      </w:r>
      <w:r w:rsidRPr="007064D9">
        <w:rPr>
          <w:rFonts w:eastAsia="Times"/>
        </w:rPr>
        <w:t>mondás keretében nem sz</w:t>
      </w:r>
      <w:r w:rsidR="004B325B" w:rsidRPr="007064D9">
        <w:rPr>
          <w:rFonts w:eastAsia="Times"/>
        </w:rPr>
        <w:t>ü</w:t>
      </w:r>
      <w:r w:rsidRPr="007064D9">
        <w:rPr>
          <w:rFonts w:eastAsia="Times"/>
        </w:rPr>
        <w:t>ntethető meg.</w:t>
      </w:r>
    </w:p>
    <w:p w14:paraId="511D300D" w14:textId="77777777" w:rsidR="00182706" w:rsidRPr="007064D9" w:rsidRDefault="00182706" w:rsidP="00680690">
      <w:pPr>
        <w:jc w:val="both"/>
        <w:rPr>
          <w:rFonts w:eastAsia="Times"/>
        </w:rPr>
      </w:pPr>
    </w:p>
    <w:p w14:paraId="67C94F11" w14:textId="77777777" w:rsidR="009501BA" w:rsidRPr="007064D9" w:rsidRDefault="00182706" w:rsidP="00680690">
      <w:pPr>
        <w:jc w:val="both"/>
        <w:rPr>
          <w:rFonts w:eastAsia="Times"/>
        </w:rPr>
      </w:pPr>
      <w:r w:rsidRPr="007064D9">
        <w:rPr>
          <w:rFonts w:eastAsia="Times"/>
        </w:rPr>
        <w:t xml:space="preserve">14.3 </w:t>
      </w:r>
      <w:r w:rsidR="00632F55" w:rsidRPr="007064D9">
        <w:rPr>
          <w:rFonts w:eastAsia="Times"/>
        </w:rPr>
        <w:t xml:space="preserve">A </w:t>
      </w:r>
      <w:r w:rsidR="00297E10" w:rsidRPr="007064D9">
        <w:rPr>
          <w:rFonts w:eastAsia="Times"/>
        </w:rPr>
        <w:t>S</w:t>
      </w:r>
      <w:r w:rsidR="00632F55" w:rsidRPr="007064D9">
        <w:rPr>
          <w:rFonts w:eastAsia="Times"/>
        </w:rPr>
        <w:t xml:space="preserve">zerződés megszűnése nem érinti </w:t>
      </w:r>
      <w:r w:rsidR="00E60ECA" w:rsidRPr="007064D9">
        <w:rPr>
          <w:rFonts w:eastAsia="Times"/>
        </w:rPr>
        <w:t xml:space="preserve">a </w:t>
      </w:r>
      <w:r w:rsidR="00632F55" w:rsidRPr="007064D9">
        <w:rPr>
          <w:rFonts w:eastAsia="Times"/>
        </w:rPr>
        <w:t>Felek egymással szemben jelen Szerződés alapján fennálló esetleges pénzügyi kötelezettség</w:t>
      </w:r>
      <w:r w:rsidR="00ED0EB5" w:rsidRPr="007064D9">
        <w:rPr>
          <w:rFonts w:eastAsia="Times"/>
        </w:rPr>
        <w:t>e</w:t>
      </w:r>
      <w:r w:rsidR="00632F55" w:rsidRPr="007064D9">
        <w:rPr>
          <w:rFonts w:eastAsia="Times"/>
        </w:rPr>
        <w:t>it.</w:t>
      </w:r>
      <w:r w:rsidR="00003255" w:rsidRPr="007064D9">
        <w:rPr>
          <w:rFonts w:eastAsia="Times"/>
        </w:rPr>
        <w:t xml:space="preserve"> </w:t>
      </w:r>
      <w:r w:rsidR="009501BA" w:rsidRPr="007064D9">
        <w:rPr>
          <w:rFonts w:eastAsia="Times"/>
        </w:rPr>
        <w:t xml:space="preserve">Felek kizárják, hogy a </w:t>
      </w:r>
      <w:r w:rsidR="00297E10" w:rsidRPr="007064D9">
        <w:rPr>
          <w:rFonts w:eastAsia="Times"/>
        </w:rPr>
        <w:t>S</w:t>
      </w:r>
      <w:r w:rsidR="009501BA" w:rsidRPr="007064D9">
        <w:rPr>
          <w:rFonts w:eastAsia="Times"/>
        </w:rPr>
        <w:t xml:space="preserve">zerződés megszűnése előtt, az energiavásárlási </w:t>
      </w:r>
      <w:r w:rsidR="00254E5D" w:rsidRPr="007064D9">
        <w:rPr>
          <w:rFonts w:eastAsia="Times"/>
        </w:rPr>
        <w:t>S</w:t>
      </w:r>
      <w:r w:rsidR="009501BA" w:rsidRPr="007064D9">
        <w:rPr>
          <w:rFonts w:eastAsia="Times"/>
        </w:rPr>
        <w:t xml:space="preserve">zerződés újabb időszakra történő megkötésére </w:t>
      </w:r>
      <w:r w:rsidR="004B325B" w:rsidRPr="007064D9">
        <w:rPr>
          <w:rFonts w:eastAsia="Times"/>
        </w:rPr>
        <w:t xml:space="preserve">a </w:t>
      </w:r>
      <w:r w:rsidR="009501BA" w:rsidRPr="007064D9">
        <w:rPr>
          <w:rFonts w:eastAsia="Times"/>
        </w:rPr>
        <w:t>Vevő utolsó ajá</w:t>
      </w:r>
      <w:r w:rsidR="009501BA" w:rsidRPr="007064D9">
        <w:rPr>
          <w:rFonts w:eastAsia="Times"/>
        </w:rPr>
        <w:t>n</w:t>
      </w:r>
      <w:r w:rsidR="009501BA" w:rsidRPr="007064D9">
        <w:rPr>
          <w:rFonts w:eastAsia="Times"/>
        </w:rPr>
        <w:t xml:space="preserve">lattételi lehetőséget biztosítson </w:t>
      </w:r>
      <w:r w:rsidR="004B325B" w:rsidRPr="007064D9">
        <w:rPr>
          <w:rFonts w:eastAsia="Times"/>
        </w:rPr>
        <w:t xml:space="preserve">az </w:t>
      </w:r>
      <w:r w:rsidR="009501BA" w:rsidRPr="007064D9">
        <w:rPr>
          <w:rFonts w:eastAsia="Times"/>
        </w:rPr>
        <w:t>Eladó számára.</w:t>
      </w:r>
    </w:p>
    <w:p w14:paraId="30EB320B" w14:textId="77777777" w:rsidR="008B7868" w:rsidRPr="007064D9" w:rsidRDefault="008B7868" w:rsidP="00680690">
      <w:pPr>
        <w:jc w:val="both"/>
        <w:rPr>
          <w:rFonts w:eastAsia="Times"/>
        </w:rPr>
      </w:pPr>
    </w:p>
    <w:p w14:paraId="49EB94EE" w14:textId="77777777" w:rsidR="00182706" w:rsidRPr="007064D9" w:rsidRDefault="00182706" w:rsidP="00680690">
      <w:pPr>
        <w:autoSpaceDE w:val="0"/>
        <w:autoSpaceDN w:val="0"/>
        <w:adjustRightInd w:val="0"/>
        <w:jc w:val="both"/>
        <w:rPr>
          <w:rFonts w:eastAsia="Times"/>
        </w:rPr>
      </w:pPr>
      <w:r w:rsidRPr="007064D9">
        <w:rPr>
          <w:rFonts w:eastAsia="Times"/>
        </w:rPr>
        <w:t xml:space="preserve">14.4 </w:t>
      </w:r>
      <w:r w:rsidR="004B325B" w:rsidRPr="007064D9">
        <w:rPr>
          <w:rFonts w:eastAsia="Times"/>
        </w:rPr>
        <w:t xml:space="preserve">A </w:t>
      </w:r>
      <w:r w:rsidRPr="007064D9">
        <w:rPr>
          <w:rFonts w:eastAsia="Times"/>
        </w:rPr>
        <w:t xml:space="preserve">Vevő jogosult és egyben köteles a </w:t>
      </w:r>
      <w:r w:rsidR="00254E5D" w:rsidRPr="007064D9">
        <w:rPr>
          <w:rFonts w:eastAsia="Times"/>
        </w:rPr>
        <w:t>S</w:t>
      </w:r>
      <w:r w:rsidRPr="007064D9">
        <w:rPr>
          <w:rFonts w:eastAsia="Times"/>
        </w:rPr>
        <w:t>zerződést felmondani - ha szükséges olyan hatá</w:t>
      </w:r>
      <w:r w:rsidRPr="007064D9">
        <w:rPr>
          <w:rFonts w:eastAsia="Times"/>
        </w:rPr>
        <w:t>r</w:t>
      </w:r>
      <w:r w:rsidRPr="007064D9">
        <w:rPr>
          <w:rFonts w:eastAsia="Times"/>
        </w:rPr>
        <w:t xml:space="preserve">idővel, amely lehetővé teszi, hogy a </w:t>
      </w:r>
      <w:r w:rsidR="00254E5D" w:rsidRPr="007064D9">
        <w:rPr>
          <w:rFonts w:eastAsia="Times"/>
        </w:rPr>
        <w:t>S</w:t>
      </w:r>
      <w:r w:rsidRPr="007064D9">
        <w:rPr>
          <w:rFonts w:eastAsia="Times"/>
        </w:rPr>
        <w:t>zerződéssel érintett feladata ellátásáról gondoskodni tudjon - ha</w:t>
      </w:r>
    </w:p>
    <w:p w14:paraId="6DBD4C7E" w14:textId="77777777" w:rsidR="00182706" w:rsidRPr="007064D9" w:rsidRDefault="00182706" w:rsidP="00680690">
      <w:pPr>
        <w:autoSpaceDE w:val="0"/>
        <w:autoSpaceDN w:val="0"/>
        <w:adjustRightInd w:val="0"/>
        <w:jc w:val="both"/>
        <w:rPr>
          <w:rFonts w:eastAsia="Times"/>
        </w:rPr>
      </w:pPr>
    </w:p>
    <w:p w14:paraId="122C7C68" w14:textId="4571038B" w:rsidR="00866D67" w:rsidRPr="007064D9" w:rsidRDefault="00182706" w:rsidP="007064D9">
      <w:pPr>
        <w:autoSpaceDE w:val="0"/>
        <w:autoSpaceDN w:val="0"/>
        <w:adjustRightInd w:val="0"/>
        <w:jc w:val="both"/>
      </w:pPr>
      <w:r w:rsidRPr="007064D9">
        <w:rPr>
          <w:rFonts w:eastAsia="Times"/>
        </w:rPr>
        <w:t xml:space="preserve">a) Eladóban </w:t>
      </w:r>
      <w:r w:rsidR="00DE4089" w:rsidRPr="007064D9">
        <w:rPr>
          <w:rFonts w:eastAsia="Times"/>
        </w:rPr>
        <w:t>közvetetten vagy közvetlenül 25%-ot meghaladó tulajdoni részesedést szerez valamely olyan jogi személy vagy személyes joga szerint jogképes szervezet, amely tekint</w:t>
      </w:r>
      <w:r w:rsidR="00DE4089" w:rsidRPr="007064D9">
        <w:rPr>
          <w:rFonts w:eastAsia="Times"/>
        </w:rPr>
        <w:t>e</w:t>
      </w:r>
      <w:r w:rsidR="00DE4089" w:rsidRPr="007064D9">
        <w:rPr>
          <w:rFonts w:eastAsia="Times"/>
        </w:rPr>
        <w:t xml:space="preserve">tében fennáll a 62. § (1) bekezdés </w:t>
      </w:r>
      <w:r w:rsidR="00DE4089" w:rsidRPr="007064D9">
        <w:rPr>
          <w:rFonts w:eastAsia="Times"/>
          <w:i/>
          <w:iCs/>
        </w:rPr>
        <w:t xml:space="preserve">k) </w:t>
      </w:r>
      <w:r w:rsidR="00DE4089" w:rsidRPr="007064D9">
        <w:rPr>
          <w:rFonts w:eastAsia="Times"/>
        </w:rPr>
        <w:t xml:space="preserve">pont </w:t>
      </w:r>
      <w:proofErr w:type="spellStart"/>
      <w:r w:rsidR="00DE4089" w:rsidRPr="007064D9">
        <w:rPr>
          <w:rFonts w:eastAsia="Times"/>
          <w:i/>
          <w:iCs/>
        </w:rPr>
        <w:t>kb</w:t>
      </w:r>
      <w:proofErr w:type="spellEnd"/>
      <w:r w:rsidR="00DE4089" w:rsidRPr="007064D9">
        <w:rPr>
          <w:rFonts w:eastAsia="Times"/>
          <w:i/>
          <w:iCs/>
        </w:rPr>
        <w:t xml:space="preserve">) </w:t>
      </w:r>
      <w:r w:rsidR="00DE4089" w:rsidRPr="007064D9">
        <w:rPr>
          <w:rFonts w:eastAsia="Times"/>
        </w:rPr>
        <w:t>alpontjában meghatározott feltétel;</w:t>
      </w:r>
    </w:p>
    <w:p w14:paraId="36436987" w14:textId="35C5FA97" w:rsidR="001417E7" w:rsidRDefault="00182706" w:rsidP="007064D9">
      <w:pPr>
        <w:autoSpaceDE w:val="0"/>
        <w:autoSpaceDN w:val="0"/>
        <w:adjustRightInd w:val="0"/>
        <w:jc w:val="both"/>
        <w:rPr>
          <w:ins w:id="159" w:author="Törék Tamás" w:date="2016-10-25T15:35:00Z"/>
          <w:rFonts w:eastAsia="Times"/>
        </w:rPr>
      </w:pPr>
      <w:r w:rsidRPr="007064D9">
        <w:rPr>
          <w:rFonts w:eastAsia="Times"/>
        </w:rPr>
        <w:t xml:space="preserve">b) Eladó </w:t>
      </w:r>
      <w:r w:rsidR="00DE4089" w:rsidRPr="007064D9">
        <w:rPr>
          <w:rFonts w:eastAsia="Times"/>
        </w:rPr>
        <w:t>közvetetten vagy közvetlenül 25%-ot meghaladó tulajdoni részesedést szerez val</w:t>
      </w:r>
      <w:r w:rsidR="00DE4089" w:rsidRPr="007064D9">
        <w:rPr>
          <w:rFonts w:eastAsia="Times"/>
        </w:rPr>
        <w:t>a</w:t>
      </w:r>
      <w:r w:rsidR="00DE4089" w:rsidRPr="007064D9">
        <w:rPr>
          <w:rFonts w:eastAsia="Times"/>
        </w:rPr>
        <w:t>mely olyan jogi személyben vagy személyes joga szerint jogképes szervezetben, amely teki</w:t>
      </w:r>
      <w:r w:rsidR="00DE4089" w:rsidRPr="007064D9">
        <w:rPr>
          <w:rFonts w:eastAsia="Times"/>
        </w:rPr>
        <w:t>n</w:t>
      </w:r>
      <w:r w:rsidR="00DE4089" w:rsidRPr="007064D9">
        <w:rPr>
          <w:rFonts w:eastAsia="Times"/>
        </w:rPr>
        <w:t xml:space="preserve">tetében fennáll a 62. § (1) bekezdés </w:t>
      </w:r>
      <w:r w:rsidR="00DE4089" w:rsidRPr="007064D9">
        <w:rPr>
          <w:rFonts w:eastAsia="Times"/>
          <w:i/>
          <w:iCs/>
        </w:rPr>
        <w:t xml:space="preserve">k) </w:t>
      </w:r>
      <w:r w:rsidR="00DE4089" w:rsidRPr="007064D9">
        <w:rPr>
          <w:rFonts w:eastAsia="Times"/>
        </w:rPr>
        <w:t xml:space="preserve">pont </w:t>
      </w:r>
      <w:proofErr w:type="spellStart"/>
      <w:r w:rsidR="00DE4089" w:rsidRPr="007064D9">
        <w:rPr>
          <w:rFonts w:eastAsia="Times"/>
          <w:i/>
          <w:iCs/>
        </w:rPr>
        <w:t>kb</w:t>
      </w:r>
      <w:proofErr w:type="spellEnd"/>
      <w:r w:rsidR="00DE4089" w:rsidRPr="007064D9">
        <w:rPr>
          <w:rFonts w:eastAsia="Times"/>
          <w:i/>
          <w:iCs/>
        </w:rPr>
        <w:t xml:space="preserve">) </w:t>
      </w:r>
      <w:r w:rsidR="00DE4089" w:rsidRPr="007064D9">
        <w:rPr>
          <w:rFonts w:eastAsia="Times"/>
        </w:rPr>
        <w:t>alpontjában meghatározott feltétel.</w:t>
      </w:r>
    </w:p>
    <w:p w14:paraId="3AA49BDC" w14:textId="77777777" w:rsidR="00775053" w:rsidRPr="007064D9" w:rsidRDefault="00775053" w:rsidP="007064D9">
      <w:pPr>
        <w:autoSpaceDE w:val="0"/>
        <w:autoSpaceDN w:val="0"/>
        <w:adjustRightInd w:val="0"/>
        <w:jc w:val="both"/>
        <w:rPr>
          <w:rFonts w:eastAsia="Times"/>
        </w:rPr>
      </w:pPr>
    </w:p>
    <w:p w14:paraId="3D353957" w14:textId="4449C925" w:rsidR="00F92179" w:rsidRPr="007064D9" w:rsidRDefault="001417E7" w:rsidP="007064D9">
      <w:pPr>
        <w:autoSpaceDE w:val="0"/>
        <w:autoSpaceDN w:val="0"/>
        <w:adjustRightInd w:val="0"/>
        <w:jc w:val="both"/>
        <w:rPr>
          <w:kern w:val="1"/>
          <w:sz w:val="22"/>
          <w:szCs w:val="22"/>
          <w:lang w:eastAsia="ar-SA"/>
        </w:rPr>
      </w:pPr>
      <w:r w:rsidRPr="007064D9">
        <w:rPr>
          <w:rFonts w:eastAsia="Times"/>
        </w:rPr>
        <w:t xml:space="preserve">14.5 </w:t>
      </w:r>
      <w:r w:rsidR="00F92179" w:rsidRPr="007064D9">
        <w:t xml:space="preserve">Vevő köteles a szerződést azonnali hatállyal felmondani, - vagy a </w:t>
      </w:r>
      <w:proofErr w:type="spellStart"/>
      <w:r w:rsidR="00F92179" w:rsidRPr="007064D9">
        <w:t>Ptk.-ban</w:t>
      </w:r>
      <w:proofErr w:type="spellEnd"/>
      <w:r w:rsidR="00F92179" w:rsidRPr="007064D9">
        <w:t xml:space="preserve"> foglaltak sz</w:t>
      </w:r>
      <w:r w:rsidR="00F92179" w:rsidRPr="007064D9">
        <w:t>e</w:t>
      </w:r>
      <w:r w:rsidR="00F92179" w:rsidRPr="007064D9">
        <w:t>rint – attól elállni, ha a Szerződés megkötését követően jut tudomására, hogy Eladó tekintet</w:t>
      </w:r>
      <w:r w:rsidR="00F92179" w:rsidRPr="007064D9">
        <w:t>é</w:t>
      </w:r>
      <w:r w:rsidR="00F92179" w:rsidRPr="007064D9">
        <w:t>ben a közbeszerzési eljárás során kizáró ok állt fenn, és ezért ki kellett volna zárni a közb</w:t>
      </w:r>
      <w:r w:rsidR="00F92179" w:rsidRPr="007064D9">
        <w:t>e</w:t>
      </w:r>
      <w:r w:rsidR="00F92179" w:rsidRPr="007064D9">
        <w:t xml:space="preserve">szerzési eljárásból. </w:t>
      </w:r>
    </w:p>
    <w:p w14:paraId="198BF033" w14:textId="77777777" w:rsidR="00F92179" w:rsidRPr="007064D9" w:rsidRDefault="00F92179" w:rsidP="00680690">
      <w:pPr>
        <w:autoSpaceDE w:val="0"/>
        <w:autoSpaceDN w:val="0"/>
        <w:adjustRightInd w:val="0"/>
        <w:ind w:firstLine="204"/>
        <w:jc w:val="both"/>
        <w:rPr>
          <w:rFonts w:eastAsia="Times"/>
        </w:rPr>
      </w:pPr>
    </w:p>
    <w:p w14:paraId="17CF4102" w14:textId="1F55E670" w:rsidR="00182706" w:rsidRPr="007064D9" w:rsidRDefault="003C73C2" w:rsidP="00680690">
      <w:pPr>
        <w:autoSpaceDE w:val="0"/>
        <w:autoSpaceDN w:val="0"/>
        <w:adjustRightInd w:val="0"/>
        <w:jc w:val="both"/>
        <w:rPr>
          <w:rFonts w:eastAsia="Times"/>
        </w:rPr>
      </w:pPr>
      <w:r w:rsidRPr="007064D9">
        <w:rPr>
          <w:rFonts w:eastAsia="Times"/>
        </w:rPr>
        <w:t>14.</w:t>
      </w:r>
      <w:r w:rsidR="001417E7" w:rsidRPr="007064D9">
        <w:rPr>
          <w:rFonts w:eastAsia="Times"/>
        </w:rPr>
        <w:t>6</w:t>
      </w:r>
      <w:r w:rsidRPr="007064D9">
        <w:rPr>
          <w:rFonts w:eastAsia="Times"/>
        </w:rPr>
        <w:t xml:space="preserve"> Vevő jogosult a jelen </w:t>
      </w:r>
      <w:r w:rsidR="00254E5D" w:rsidRPr="007064D9">
        <w:rPr>
          <w:rFonts w:eastAsia="Times"/>
        </w:rPr>
        <w:t>S</w:t>
      </w:r>
      <w:r w:rsidRPr="007064D9">
        <w:rPr>
          <w:rFonts w:eastAsia="Times"/>
        </w:rPr>
        <w:t>zerződést az Eladóhoz intézett írásbeli nyilatkozatával - rendkív</w:t>
      </w:r>
      <w:r w:rsidRPr="007064D9">
        <w:rPr>
          <w:rFonts w:eastAsia="Times"/>
        </w:rPr>
        <w:t>ü</w:t>
      </w:r>
      <w:r w:rsidRPr="007064D9">
        <w:rPr>
          <w:rFonts w:eastAsia="Times"/>
        </w:rPr>
        <w:t>li felmondás keretében - azonnali hatállyal felmondani, amennyiben az Eladó által fizetendő kötbér eléri a maximális mértéket</w:t>
      </w:r>
      <w:r w:rsidR="00496EBD" w:rsidRPr="007064D9">
        <w:rPr>
          <w:rFonts w:eastAsia="Times"/>
        </w:rPr>
        <w:t xml:space="preserve">, továbbá az Eladó </w:t>
      </w:r>
      <w:r w:rsidR="008E5712" w:rsidRPr="007064D9">
        <w:rPr>
          <w:rFonts w:eastAsia="Times"/>
        </w:rPr>
        <w:t>jelen Szerződés szerinti kötelezettsége</w:t>
      </w:r>
      <w:r w:rsidR="008E5712" w:rsidRPr="007064D9">
        <w:rPr>
          <w:rFonts w:eastAsia="Times"/>
        </w:rPr>
        <w:t>i</w:t>
      </w:r>
      <w:r w:rsidR="008E5712" w:rsidRPr="007064D9">
        <w:rPr>
          <w:rFonts w:eastAsia="Times"/>
        </w:rPr>
        <w:t>nek súlyos megszegése esetén</w:t>
      </w:r>
      <w:r w:rsidR="00182706" w:rsidRPr="007064D9">
        <w:rPr>
          <w:rFonts w:eastAsia="Times"/>
        </w:rPr>
        <w:t>.</w:t>
      </w:r>
    </w:p>
    <w:p w14:paraId="04FDB376" w14:textId="77777777" w:rsidR="002623A6" w:rsidRPr="007064D9" w:rsidRDefault="002623A6" w:rsidP="00680690">
      <w:pPr>
        <w:ind w:right="-2"/>
        <w:jc w:val="both"/>
      </w:pPr>
    </w:p>
    <w:p w14:paraId="13DA5F28" w14:textId="77777777" w:rsidR="002623A6" w:rsidRPr="007064D9" w:rsidRDefault="002623A6" w:rsidP="00680690">
      <w:pPr>
        <w:pStyle w:val="Listaszerbekezds"/>
        <w:keepNext/>
        <w:numPr>
          <w:ilvl w:val="0"/>
          <w:numId w:val="42"/>
        </w:numPr>
        <w:tabs>
          <w:tab w:val="left" w:pos="426"/>
        </w:tabs>
        <w:ind w:left="0" w:right="380" w:firstLine="0"/>
        <w:jc w:val="both"/>
        <w:rPr>
          <w:b/>
        </w:rPr>
      </w:pPr>
      <w:r w:rsidRPr="007064D9">
        <w:rPr>
          <w:b/>
        </w:rPr>
        <w:t xml:space="preserve">Korlátozás </w:t>
      </w:r>
    </w:p>
    <w:p w14:paraId="3B81383B" w14:textId="77777777" w:rsidR="002623A6" w:rsidRPr="007064D9" w:rsidRDefault="002623A6" w:rsidP="00680690">
      <w:pPr>
        <w:keepNext/>
        <w:autoSpaceDE w:val="0"/>
        <w:autoSpaceDN w:val="0"/>
        <w:adjustRightInd w:val="0"/>
        <w:jc w:val="both"/>
        <w:rPr>
          <w:rFonts w:eastAsia="Times"/>
        </w:rPr>
      </w:pPr>
    </w:p>
    <w:p w14:paraId="6756F9D6" w14:textId="6B5968B0" w:rsidR="00317272" w:rsidRPr="007064D9" w:rsidRDefault="00317272" w:rsidP="00680690">
      <w:pPr>
        <w:autoSpaceDE w:val="0"/>
        <w:autoSpaceDN w:val="0"/>
        <w:adjustRightInd w:val="0"/>
        <w:jc w:val="both"/>
        <w:rPr>
          <w:rFonts w:eastAsia="Times"/>
        </w:rPr>
      </w:pPr>
      <w:r w:rsidRPr="007064D9">
        <w:rPr>
          <w:rFonts w:eastAsia="Times"/>
        </w:rPr>
        <w:t xml:space="preserve">Vevő a 285/2007. (X.29.) </w:t>
      </w:r>
      <w:proofErr w:type="spellStart"/>
      <w:r w:rsidRPr="007064D9">
        <w:rPr>
          <w:rFonts w:eastAsia="Times"/>
        </w:rPr>
        <w:t>Korm</w:t>
      </w:r>
      <w:proofErr w:type="spellEnd"/>
      <w:r w:rsidRPr="007064D9">
        <w:rPr>
          <w:rFonts w:eastAsia="Times"/>
        </w:rPr>
        <w:t xml:space="preserve"> rendelet 1</w:t>
      </w:r>
      <w:r w:rsidR="00DE4089" w:rsidRPr="007064D9">
        <w:rPr>
          <w:rFonts w:eastAsia="Times"/>
        </w:rPr>
        <w:t xml:space="preserve">. </w:t>
      </w:r>
      <w:r w:rsidRPr="007064D9">
        <w:rPr>
          <w:rFonts w:eastAsia="Times"/>
        </w:rPr>
        <w:t>§ 1. pontja alapján alapvető felhasználónak min</w:t>
      </w:r>
      <w:r w:rsidRPr="007064D9">
        <w:rPr>
          <w:rFonts w:eastAsia="Times"/>
        </w:rPr>
        <w:t>ő</w:t>
      </w:r>
      <w:r w:rsidRPr="007064D9">
        <w:rPr>
          <w:rFonts w:eastAsia="Times"/>
        </w:rPr>
        <w:t>sül/nem minősül.</w:t>
      </w:r>
    </w:p>
    <w:p w14:paraId="0EBB6EBF" w14:textId="77777777" w:rsidR="00BF447A" w:rsidRPr="007064D9" w:rsidRDefault="00BF447A"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103"/>
      </w:tblGrid>
      <w:tr w:rsidR="00BF447A" w:rsidRPr="007064D9" w14:paraId="0970BCD6" w14:textId="77777777" w:rsidTr="00B940BE">
        <w:tc>
          <w:tcPr>
            <w:tcW w:w="3652" w:type="dxa"/>
            <w:shd w:val="clear" w:color="auto" w:fill="99CCFF"/>
            <w:vAlign w:val="center"/>
          </w:tcPr>
          <w:p w14:paraId="47944D5C" w14:textId="77777777" w:rsidR="00BF447A" w:rsidRPr="007064D9" w:rsidRDefault="00BF447A" w:rsidP="00680690">
            <w:pPr>
              <w:pStyle w:val="Szvegtrzs21"/>
              <w:keepNext/>
              <w:jc w:val="left"/>
              <w:rPr>
                <w:b/>
                <w:sz w:val="24"/>
                <w:szCs w:val="24"/>
              </w:rPr>
            </w:pPr>
            <w:r w:rsidRPr="007064D9">
              <w:rPr>
                <w:sz w:val="24"/>
                <w:szCs w:val="24"/>
              </w:rPr>
              <w:t>Felhasználási hely címe</w:t>
            </w:r>
          </w:p>
        </w:tc>
        <w:tc>
          <w:tcPr>
            <w:tcW w:w="5103" w:type="dxa"/>
            <w:shd w:val="clear" w:color="auto" w:fill="99CCFF"/>
            <w:vAlign w:val="center"/>
          </w:tcPr>
          <w:p w14:paraId="1F689033" w14:textId="77777777" w:rsidR="00BF447A" w:rsidRPr="007064D9" w:rsidRDefault="00BF447A" w:rsidP="00680690">
            <w:pPr>
              <w:pStyle w:val="Szvegtrzs21"/>
              <w:keepNext/>
              <w:jc w:val="left"/>
              <w:rPr>
                <w:sz w:val="24"/>
                <w:szCs w:val="24"/>
              </w:rPr>
            </w:pPr>
            <w:r w:rsidRPr="007064D9">
              <w:rPr>
                <w:sz w:val="24"/>
                <w:szCs w:val="24"/>
              </w:rPr>
              <w:t>Mérőpont azonosító</w:t>
            </w:r>
          </w:p>
        </w:tc>
      </w:tr>
      <w:tr w:rsidR="00BF447A" w:rsidRPr="007064D9" w14:paraId="225363FE" w14:textId="77777777" w:rsidTr="00B940BE">
        <w:tc>
          <w:tcPr>
            <w:tcW w:w="3652" w:type="dxa"/>
            <w:shd w:val="clear" w:color="auto" w:fill="auto"/>
          </w:tcPr>
          <w:p w14:paraId="45091C15" w14:textId="77777777" w:rsidR="00BF447A" w:rsidRPr="007064D9" w:rsidRDefault="00BF447A" w:rsidP="00680690">
            <w:pPr>
              <w:pStyle w:val="Szvegtrzs21"/>
              <w:keepNext/>
              <w:rPr>
                <w:b/>
                <w:sz w:val="24"/>
                <w:szCs w:val="24"/>
              </w:rPr>
            </w:pPr>
          </w:p>
        </w:tc>
        <w:tc>
          <w:tcPr>
            <w:tcW w:w="5103" w:type="dxa"/>
            <w:shd w:val="clear" w:color="auto" w:fill="auto"/>
          </w:tcPr>
          <w:p w14:paraId="09873044" w14:textId="77777777" w:rsidR="00BF447A" w:rsidRPr="007064D9" w:rsidRDefault="00BF447A" w:rsidP="00680690">
            <w:pPr>
              <w:pStyle w:val="Szvegtrzs21"/>
              <w:keepNext/>
              <w:rPr>
                <w:b/>
                <w:sz w:val="24"/>
                <w:szCs w:val="24"/>
              </w:rPr>
            </w:pPr>
          </w:p>
        </w:tc>
      </w:tr>
      <w:tr w:rsidR="00BF447A" w:rsidRPr="007064D9" w14:paraId="5D61EB48" w14:textId="77777777" w:rsidTr="00B940BE">
        <w:tc>
          <w:tcPr>
            <w:tcW w:w="3652" w:type="dxa"/>
            <w:shd w:val="clear" w:color="auto" w:fill="auto"/>
          </w:tcPr>
          <w:p w14:paraId="742FBF18" w14:textId="77777777" w:rsidR="00BF447A" w:rsidRPr="007064D9" w:rsidRDefault="00BF447A" w:rsidP="00680690">
            <w:pPr>
              <w:pStyle w:val="Szvegtrzs21"/>
              <w:keepNext/>
              <w:rPr>
                <w:b/>
                <w:sz w:val="24"/>
                <w:szCs w:val="24"/>
              </w:rPr>
            </w:pPr>
          </w:p>
        </w:tc>
        <w:tc>
          <w:tcPr>
            <w:tcW w:w="5103" w:type="dxa"/>
            <w:shd w:val="clear" w:color="auto" w:fill="auto"/>
          </w:tcPr>
          <w:p w14:paraId="66C2E1EB" w14:textId="77777777" w:rsidR="00BF447A" w:rsidRPr="007064D9" w:rsidRDefault="00BF447A" w:rsidP="00680690">
            <w:pPr>
              <w:pStyle w:val="Szvegtrzs21"/>
              <w:keepNext/>
              <w:rPr>
                <w:b/>
                <w:sz w:val="24"/>
                <w:szCs w:val="24"/>
              </w:rPr>
            </w:pPr>
          </w:p>
        </w:tc>
      </w:tr>
      <w:tr w:rsidR="00BF447A" w:rsidRPr="007064D9" w14:paraId="105C0155" w14:textId="77777777" w:rsidTr="00B940BE">
        <w:tc>
          <w:tcPr>
            <w:tcW w:w="3652" w:type="dxa"/>
            <w:shd w:val="clear" w:color="auto" w:fill="auto"/>
          </w:tcPr>
          <w:p w14:paraId="108C0D1D" w14:textId="77777777" w:rsidR="00BF447A" w:rsidRPr="007064D9" w:rsidRDefault="00BF447A" w:rsidP="00680690">
            <w:pPr>
              <w:pStyle w:val="Szvegtrzs21"/>
              <w:keepNext/>
              <w:rPr>
                <w:b/>
                <w:sz w:val="24"/>
                <w:szCs w:val="24"/>
              </w:rPr>
            </w:pPr>
          </w:p>
        </w:tc>
        <w:tc>
          <w:tcPr>
            <w:tcW w:w="5103" w:type="dxa"/>
            <w:shd w:val="clear" w:color="auto" w:fill="auto"/>
          </w:tcPr>
          <w:p w14:paraId="67DFD0D9" w14:textId="77777777" w:rsidR="00BF447A" w:rsidRPr="007064D9" w:rsidRDefault="00BF447A" w:rsidP="00680690">
            <w:pPr>
              <w:pStyle w:val="Szvegtrzs21"/>
              <w:keepNext/>
              <w:rPr>
                <w:b/>
                <w:sz w:val="24"/>
                <w:szCs w:val="24"/>
              </w:rPr>
            </w:pPr>
          </w:p>
        </w:tc>
      </w:tr>
      <w:tr w:rsidR="00BF447A" w:rsidRPr="007064D9" w14:paraId="776D4772" w14:textId="77777777" w:rsidTr="00B940BE">
        <w:tc>
          <w:tcPr>
            <w:tcW w:w="3652" w:type="dxa"/>
            <w:shd w:val="clear" w:color="auto" w:fill="auto"/>
          </w:tcPr>
          <w:p w14:paraId="34ABCDF5" w14:textId="77777777" w:rsidR="00BF447A" w:rsidRPr="007064D9" w:rsidRDefault="00BF447A" w:rsidP="00680690">
            <w:pPr>
              <w:pStyle w:val="Szvegtrzs21"/>
              <w:keepNext/>
              <w:rPr>
                <w:b/>
                <w:sz w:val="24"/>
                <w:szCs w:val="24"/>
              </w:rPr>
            </w:pPr>
          </w:p>
        </w:tc>
        <w:tc>
          <w:tcPr>
            <w:tcW w:w="5103" w:type="dxa"/>
            <w:shd w:val="clear" w:color="auto" w:fill="auto"/>
          </w:tcPr>
          <w:p w14:paraId="3E08ECB2" w14:textId="77777777" w:rsidR="00BF447A" w:rsidRPr="007064D9" w:rsidRDefault="00BF447A" w:rsidP="00680690">
            <w:pPr>
              <w:pStyle w:val="Szvegtrzs21"/>
              <w:keepNext/>
              <w:rPr>
                <w:b/>
                <w:sz w:val="24"/>
                <w:szCs w:val="24"/>
              </w:rPr>
            </w:pPr>
          </w:p>
        </w:tc>
      </w:tr>
      <w:tr w:rsidR="00BF447A" w:rsidRPr="007064D9" w14:paraId="3D43FD81" w14:textId="77777777" w:rsidTr="00B940BE">
        <w:tc>
          <w:tcPr>
            <w:tcW w:w="3652" w:type="dxa"/>
            <w:shd w:val="clear" w:color="auto" w:fill="auto"/>
          </w:tcPr>
          <w:p w14:paraId="365AD800" w14:textId="77777777" w:rsidR="00BF447A" w:rsidRPr="007064D9" w:rsidRDefault="00BF447A" w:rsidP="00680690">
            <w:pPr>
              <w:pStyle w:val="Szvegtrzs21"/>
              <w:keepNext/>
              <w:rPr>
                <w:b/>
                <w:sz w:val="24"/>
                <w:szCs w:val="24"/>
              </w:rPr>
            </w:pPr>
          </w:p>
        </w:tc>
        <w:tc>
          <w:tcPr>
            <w:tcW w:w="5103" w:type="dxa"/>
            <w:shd w:val="clear" w:color="auto" w:fill="auto"/>
          </w:tcPr>
          <w:p w14:paraId="561D4DF1" w14:textId="77777777" w:rsidR="00BF447A" w:rsidRPr="007064D9" w:rsidRDefault="00BF447A" w:rsidP="00680690">
            <w:pPr>
              <w:pStyle w:val="Szvegtrzs21"/>
              <w:keepNext/>
              <w:rPr>
                <w:b/>
                <w:sz w:val="24"/>
                <w:szCs w:val="24"/>
              </w:rPr>
            </w:pPr>
          </w:p>
        </w:tc>
      </w:tr>
      <w:tr w:rsidR="00BF447A" w:rsidRPr="007064D9" w14:paraId="2FE5E10A" w14:textId="77777777" w:rsidTr="00B940BE">
        <w:tc>
          <w:tcPr>
            <w:tcW w:w="3652" w:type="dxa"/>
            <w:shd w:val="clear" w:color="auto" w:fill="auto"/>
          </w:tcPr>
          <w:p w14:paraId="7461075D" w14:textId="77777777" w:rsidR="00BF447A" w:rsidRPr="007064D9" w:rsidRDefault="00BF447A" w:rsidP="00680690">
            <w:pPr>
              <w:pStyle w:val="Szvegtrzs21"/>
              <w:rPr>
                <w:b/>
                <w:sz w:val="24"/>
                <w:szCs w:val="24"/>
              </w:rPr>
            </w:pPr>
          </w:p>
        </w:tc>
        <w:tc>
          <w:tcPr>
            <w:tcW w:w="5103" w:type="dxa"/>
            <w:shd w:val="clear" w:color="auto" w:fill="auto"/>
          </w:tcPr>
          <w:p w14:paraId="49648241" w14:textId="77777777" w:rsidR="00BF447A" w:rsidRPr="007064D9" w:rsidRDefault="00BF447A" w:rsidP="00680690">
            <w:pPr>
              <w:pStyle w:val="Szvegtrzs21"/>
              <w:rPr>
                <w:b/>
                <w:sz w:val="24"/>
                <w:szCs w:val="24"/>
              </w:rPr>
            </w:pPr>
          </w:p>
        </w:tc>
      </w:tr>
    </w:tbl>
    <w:p w14:paraId="20F705EA" w14:textId="77777777" w:rsidR="00BF447A" w:rsidRPr="007064D9" w:rsidRDefault="00BF447A" w:rsidP="00680690">
      <w:pPr>
        <w:pStyle w:val="Szvegtrzs21"/>
        <w:rPr>
          <w:b/>
          <w:sz w:val="24"/>
          <w:szCs w:val="24"/>
        </w:rPr>
      </w:pPr>
    </w:p>
    <w:p w14:paraId="3FAAAE36" w14:textId="7E32223E" w:rsidR="00317272" w:rsidRPr="007064D9" w:rsidRDefault="00317272" w:rsidP="00680690">
      <w:pPr>
        <w:autoSpaceDE w:val="0"/>
        <w:autoSpaceDN w:val="0"/>
        <w:adjustRightInd w:val="0"/>
        <w:jc w:val="both"/>
        <w:rPr>
          <w:rFonts w:eastAsia="Times"/>
        </w:rPr>
      </w:pPr>
      <w:r w:rsidRPr="007064D9">
        <w:rPr>
          <w:rFonts w:eastAsia="Times"/>
        </w:rPr>
        <w:t xml:space="preserve">Vevő a 285/2007. (X.29.) </w:t>
      </w:r>
      <w:proofErr w:type="spellStart"/>
      <w:r w:rsidRPr="007064D9">
        <w:rPr>
          <w:rFonts w:eastAsia="Times"/>
        </w:rPr>
        <w:t>Korm</w:t>
      </w:r>
      <w:proofErr w:type="spellEnd"/>
      <w:r w:rsidRPr="007064D9">
        <w:rPr>
          <w:rFonts w:eastAsia="Times"/>
        </w:rPr>
        <w:t xml:space="preserve"> rendelet 1§ 3. pontja alapján létfontosságú felhasználónak minősül/nem minősül.</w:t>
      </w:r>
    </w:p>
    <w:p w14:paraId="11EA1D0B" w14:textId="77777777" w:rsidR="00317272" w:rsidRPr="007064D9" w:rsidRDefault="00317272" w:rsidP="00680690">
      <w:pPr>
        <w:autoSpaceDE w:val="0"/>
        <w:autoSpaceDN w:val="0"/>
        <w:adjustRightInd w:val="0"/>
        <w:jc w:val="both"/>
        <w:rPr>
          <w:rFonts w:eastAsia="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26"/>
        <w:gridCol w:w="2126"/>
        <w:gridCol w:w="1985"/>
      </w:tblGrid>
      <w:tr w:rsidR="00450CC4" w:rsidRPr="007064D9" w14:paraId="1F1C1454" w14:textId="77777777" w:rsidTr="00B940BE">
        <w:tc>
          <w:tcPr>
            <w:tcW w:w="2518" w:type="dxa"/>
            <w:shd w:val="clear" w:color="auto" w:fill="99CCFF"/>
            <w:vAlign w:val="center"/>
          </w:tcPr>
          <w:p w14:paraId="5D68F727" w14:textId="77777777" w:rsidR="00450CC4" w:rsidRPr="007064D9" w:rsidRDefault="00450CC4" w:rsidP="00680690">
            <w:pPr>
              <w:pStyle w:val="Szvegtrzs21"/>
              <w:keepNext/>
              <w:keepLines/>
              <w:jc w:val="left"/>
              <w:rPr>
                <w:b/>
                <w:sz w:val="24"/>
                <w:szCs w:val="24"/>
              </w:rPr>
            </w:pPr>
            <w:r w:rsidRPr="007064D9">
              <w:rPr>
                <w:sz w:val="24"/>
                <w:szCs w:val="24"/>
              </w:rPr>
              <w:lastRenderedPageBreak/>
              <w:t>Felhasználási hely címe</w:t>
            </w:r>
          </w:p>
        </w:tc>
        <w:tc>
          <w:tcPr>
            <w:tcW w:w="2126" w:type="dxa"/>
            <w:shd w:val="clear" w:color="auto" w:fill="99CCFF"/>
            <w:vAlign w:val="center"/>
          </w:tcPr>
          <w:p w14:paraId="1EDE69F0" w14:textId="77777777" w:rsidR="00450CC4" w:rsidRPr="007064D9" w:rsidRDefault="00450CC4" w:rsidP="00680690">
            <w:pPr>
              <w:pStyle w:val="Szvegtrzs21"/>
              <w:keepNext/>
              <w:keepLines/>
              <w:jc w:val="left"/>
              <w:rPr>
                <w:sz w:val="24"/>
                <w:szCs w:val="24"/>
              </w:rPr>
            </w:pPr>
            <w:r w:rsidRPr="007064D9">
              <w:rPr>
                <w:sz w:val="24"/>
                <w:szCs w:val="24"/>
              </w:rPr>
              <w:t>Mérőpont azonosító</w:t>
            </w:r>
          </w:p>
        </w:tc>
        <w:tc>
          <w:tcPr>
            <w:tcW w:w="2126" w:type="dxa"/>
            <w:shd w:val="clear" w:color="auto" w:fill="99CCFF"/>
            <w:vAlign w:val="center"/>
          </w:tcPr>
          <w:p w14:paraId="5592DCB3" w14:textId="77777777" w:rsidR="00450CC4" w:rsidRPr="007064D9" w:rsidRDefault="00450CC4" w:rsidP="00680690">
            <w:pPr>
              <w:pStyle w:val="Szvegtrzs21"/>
              <w:keepNext/>
              <w:keepLines/>
              <w:jc w:val="left"/>
              <w:rPr>
                <w:sz w:val="24"/>
                <w:szCs w:val="24"/>
              </w:rPr>
            </w:pPr>
            <w:r w:rsidRPr="007064D9">
              <w:rPr>
                <w:sz w:val="24"/>
                <w:szCs w:val="24"/>
              </w:rPr>
              <w:t>Villamosenergia-ellátási tevékenységi  kör</w:t>
            </w:r>
          </w:p>
        </w:tc>
        <w:tc>
          <w:tcPr>
            <w:tcW w:w="1985" w:type="dxa"/>
            <w:shd w:val="clear" w:color="auto" w:fill="99CCFF"/>
            <w:vAlign w:val="center"/>
          </w:tcPr>
          <w:p w14:paraId="7E29A7EC" w14:textId="77777777" w:rsidR="00450CC4" w:rsidRPr="007064D9" w:rsidRDefault="00450CC4" w:rsidP="00680690">
            <w:pPr>
              <w:pStyle w:val="Szvegtrzs21"/>
              <w:keepNext/>
              <w:keepLines/>
              <w:jc w:val="left"/>
              <w:rPr>
                <w:sz w:val="24"/>
                <w:szCs w:val="24"/>
              </w:rPr>
            </w:pPr>
            <w:r w:rsidRPr="007064D9">
              <w:rPr>
                <w:sz w:val="24"/>
                <w:szCs w:val="24"/>
              </w:rPr>
              <w:t>Villamosenergia-ellátás mértéke</w:t>
            </w:r>
          </w:p>
        </w:tc>
      </w:tr>
      <w:tr w:rsidR="00450CC4" w:rsidRPr="007064D9" w14:paraId="47590C57" w14:textId="77777777" w:rsidTr="00B940BE">
        <w:tc>
          <w:tcPr>
            <w:tcW w:w="2518" w:type="dxa"/>
            <w:shd w:val="clear" w:color="auto" w:fill="auto"/>
          </w:tcPr>
          <w:p w14:paraId="13449D48" w14:textId="77777777" w:rsidR="00450CC4" w:rsidRPr="007064D9" w:rsidRDefault="00450CC4" w:rsidP="00680690">
            <w:pPr>
              <w:pStyle w:val="Szvegtrzs21"/>
              <w:keepNext/>
              <w:keepLines/>
              <w:rPr>
                <w:b/>
                <w:sz w:val="24"/>
                <w:szCs w:val="24"/>
              </w:rPr>
            </w:pPr>
          </w:p>
        </w:tc>
        <w:tc>
          <w:tcPr>
            <w:tcW w:w="2126" w:type="dxa"/>
          </w:tcPr>
          <w:p w14:paraId="4A528090" w14:textId="77777777" w:rsidR="00450CC4" w:rsidRPr="007064D9" w:rsidRDefault="00450CC4" w:rsidP="00680690">
            <w:pPr>
              <w:pStyle w:val="Szvegtrzs21"/>
              <w:keepNext/>
              <w:keepLines/>
              <w:rPr>
                <w:b/>
                <w:sz w:val="24"/>
                <w:szCs w:val="24"/>
              </w:rPr>
            </w:pPr>
          </w:p>
        </w:tc>
        <w:tc>
          <w:tcPr>
            <w:tcW w:w="2126" w:type="dxa"/>
          </w:tcPr>
          <w:p w14:paraId="5A1AF0FF" w14:textId="77777777" w:rsidR="00450CC4" w:rsidRPr="007064D9" w:rsidRDefault="00450CC4" w:rsidP="00680690">
            <w:pPr>
              <w:pStyle w:val="Szvegtrzs21"/>
              <w:keepNext/>
              <w:keepLines/>
              <w:rPr>
                <w:b/>
                <w:sz w:val="24"/>
                <w:szCs w:val="24"/>
              </w:rPr>
            </w:pPr>
          </w:p>
        </w:tc>
        <w:tc>
          <w:tcPr>
            <w:tcW w:w="1985" w:type="dxa"/>
            <w:shd w:val="clear" w:color="auto" w:fill="auto"/>
          </w:tcPr>
          <w:p w14:paraId="569C5AED" w14:textId="77777777" w:rsidR="00450CC4" w:rsidRPr="007064D9" w:rsidRDefault="00450CC4" w:rsidP="00680690">
            <w:pPr>
              <w:pStyle w:val="Szvegtrzs21"/>
              <w:keepNext/>
              <w:keepLines/>
              <w:rPr>
                <w:b/>
                <w:sz w:val="24"/>
                <w:szCs w:val="24"/>
              </w:rPr>
            </w:pPr>
          </w:p>
        </w:tc>
      </w:tr>
      <w:tr w:rsidR="00450CC4" w:rsidRPr="007064D9" w14:paraId="047781B1" w14:textId="77777777" w:rsidTr="00B940BE">
        <w:tc>
          <w:tcPr>
            <w:tcW w:w="2518" w:type="dxa"/>
            <w:shd w:val="clear" w:color="auto" w:fill="auto"/>
          </w:tcPr>
          <w:p w14:paraId="3E3B4211" w14:textId="77777777" w:rsidR="00450CC4" w:rsidRPr="007064D9" w:rsidRDefault="00450CC4" w:rsidP="00680690">
            <w:pPr>
              <w:pStyle w:val="Szvegtrzs21"/>
              <w:keepNext/>
              <w:keepLines/>
              <w:rPr>
                <w:b/>
                <w:sz w:val="24"/>
                <w:szCs w:val="24"/>
              </w:rPr>
            </w:pPr>
          </w:p>
        </w:tc>
        <w:tc>
          <w:tcPr>
            <w:tcW w:w="2126" w:type="dxa"/>
          </w:tcPr>
          <w:p w14:paraId="02626590" w14:textId="77777777" w:rsidR="00450CC4" w:rsidRPr="007064D9" w:rsidRDefault="00450CC4" w:rsidP="00680690">
            <w:pPr>
              <w:pStyle w:val="Szvegtrzs21"/>
              <w:keepNext/>
              <w:keepLines/>
              <w:rPr>
                <w:b/>
                <w:sz w:val="24"/>
                <w:szCs w:val="24"/>
              </w:rPr>
            </w:pPr>
          </w:p>
        </w:tc>
        <w:tc>
          <w:tcPr>
            <w:tcW w:w="2126" w:type="dxa"/>
          </w:tcPr>
          <w:p w14:paraId="13DF018F" w14:textId="77777777" w:rsidR="00450CC4" w:rsidRPr="007064D9" w:rsidRDefault="00450CC4" w:rsidP="00680690">
            <w:pPr>
              <w:pStyle w:val="Szvegtrzs21"/>
              <w:keepNext/>
              <w:keepLines/>
              <w:rPr>
                <w:b/>
                <w:sz w:val="24"/>
                <w:szCs w:val="24"/>
              </w:rPr>
            </w:pPr>
          </w:p>
        </w:tc>
        <w:tc>
          <w:tcPr>
            <w:tcW w:w="1985" w:type="dxa"/>
            <w:shd w:val="clear" w:color="auto" w:fill="auto"/>
          </w:tcPr>
          <w:p w14:paraId="6D4B7FEC" w14:textId="77777777" w:rsidR="00450CC4" w:rsidRPr="007064D9" w:rsidRDefault="00450CC4" w:rsidP="00680690">
            <w:pPr>
              <w:pStyle w:val="Szvegtrzs21"/>
              <w:keepNext/>
              <w:keepLines/>
              <w:rPr>
                <w:b/>
                <w:sz w:val="24"/>
                <w:szCs w:val="24"/>
              </w:rPr>
            </w:pPr>
          </w:p>
        </w:tc>
      </w:tr>
      <w:tr w:rsidR="00450CC4" w:rsidRPr="007064D9" w14:paraId="306E07A0" w14:textId="77777777" w:rsidTr="00B940BE">
        <w:tc>
          <w:tcPr>
            <w:tcW w:w="2518" w:type="dxa"/>
            <w:shd w:val="clear" w:color="auto" w:fill="auto"/>
          </w:tcPr>
          <w:p w14:paraId="77B707A3" w14:textId="77777777" w:rsidR="00450CC4" w:rsidRPr="007064D9" w:rsidRDefault="00450CC4" w:rsidP="00680690">
            <w:pPr>
              <w:pStyle w:val="Szvegtrzs21"/>
              <w:keepNext/>
              <w:keepLines/>
              <w:rPr>
                <w:b/>
                <w:sz w:val="24"/>
                <w:szCs w:val="24"/>
              </w:rPr>
            </w:pPr>
          </w:p>
        </w:tc>
        <w:tc>
          <w:tcPr>
            <w:tcW w:w="2126" w:type="dxa"/>
          </w:tcPr>
          <w:p w14:paraId="43ACFC17" w14:textId="77777777" w:rsidR="00450CC4" w:rsidRPr="007064D9" w:rsidRDefault="00450CC4" w:rsidP="00680690">
            <w:pPr>
              <w:pStyle w:val="Szvegtrzs21"/>
              <w:keepNext/>
              <w:keepLines/>
              <w:rPr>
                <w:b/>
                <w:sz w:val="24"/>
                <w:szCs w:val="24"/>
              </w:rPr>
            </w:pPr>
          </w:p>
        </w:tc>
        <w:tc>
          <w:tcPr>
            <w:tcW w:w="2126" w:type="dxa"/>
          </w:tcPr>
          <w:p w14:paraId="5E4FCC34" w14:textId="77777777" w:rsidR="00450CC4" w:rsidRPr="007064D9" w:rsidRDefault="00450CC4" w:rsidP="00680690">
            <w:pPr>
              <w:pStyle w:val="Szvegtrzs21"/>
              <w:keepNext/>
              <w:keepLines/>
              <w:rPr>
                <w:b/>
                <w:sz w:val="24"/>
                <w:szCs w:val="24"/>
              </w:rPr>
            </w:pPr>
          </w:p>
        </w:tc>
        <w:tc>
          <w:tcPr>
            <w:tcW w:w="1985" w:type="dxa"/>
            <w:shd w:val="clear" w:color="auto" w:fill="auto"/>
          </w:tcPr>
          <w:p w14:paraId="3659DC87" w14:textId="77777777" w:rsidR="00450CC4" w:rsidRPr="007064D9" w:rsidRDefault="00450CC4" w:rsidP="00680690">
            <w:pPr>
              <w:pStyle w:val="Szvegtrzs21"/>
              <w:keepNext/>
              <w:keepLines/>
              <w:rPr>
                <w:b/>
                <w:sz w:val="24"/>
                <w:szCs w:val="24"/>
              </w:rPr>
            </w:pPr>
          </w:p>
        </w:tc>
      </w:tr>
      <w:tr w:rsidR="00450CC4" w:rsidRPr="007064D9" w14:paraId="6B6843CF" w14:textId="77777777" w:rsidTr="00B940BE">
        <w:tc>
          <w:tcPr>
            <w:tcW w:w="2518" w:type="dxa"/>
            <w:shd w:val="clear" w:color="auto" w:fill="auto"/>
          </w:tcPr>
          <w:p w14:paraId="08276423" w14:textId="77777777" w:rsidR="00450CC4" w:rsidRPr="007064D9" w:rsidRDefault="00450CC4" w:rsidP="00680690">
            <w:pPr>
              <w:pStyle w:val="Szvegtrzs21"/>
              <w:keepNext/>
              <w:keepLines/>
              <w:rPr>
                <w:b/>
                <w:sz w:val="24"/>
                <w:szCs w:val="24"/>
              </w:rPr>
            </w:pPr>
          </w:p>
        </w:tc>
        <w:tc>
          <w:tcPr>
            <w:tcW w:w="2126" w:type="dxa"/>
          </w:tcPr>
          <w:p w14:paraId="6A39527A" w14:textId="77777777" w:rsidR="00450CC4" w:rsidRPr="007064D9" w:rsidRDefault="00450CC4" w:rsidP="00680690">
            <w:pPr>
              <w:pStyle w:val="Szvegtrzs21"/>
              <w:keepNext/>
              <w:keepLines/>
              <w:rPr>
                <w:b/>
                <w:sz w:val="24"/>
                <w:szCs w:val="24"/>
              </w:rPr>
            </w:pPr>
          </w:p>
        </w:tc>
        <w:tc>
          <w:tcPr>
            <w:tcW w:w="2126" w:type="dxa"/>
          </w:tcPr>
          <w:p w14:paraId="341E0244" w14:textId="77777777" w:rsidR="00450CC4" w:rsidRPr="007064D9" w:rsidRDefault="00450CC4" w:rsidP="00680690">
            <w:pPr>
              <w:pStyle w:val="Szvegtrzs21"/>
              <w:keepNext/>
              <w:keepLines/>
              <w:rPr>
                <w:b/>
                <w:sz w:val="24"/>
                <w:szCs w:val="24"/>
              </w:rPr>
            </w:pPr>
          </w:p>
        </w:tc>
        <w:tc>
          <w:tcPr>
            <w:tcW w:w="1985" w:type="dxa"/>
            <w:shd w:val="clear" w:color="auto" w:fill="auto"/>
          </w:tcPr>
          <w:p w14:paraId="7E49AC69" w14:textId="77777777" w:rsidR="00450CC4" w:rsidRPr="007064D9" w:rsidRDefault="00450CC4" w:rsidP="00680690">
            <w:pPr>
              <w:pStyle w:val="Szvegtrzs21"/>
              <w:keepNext/>
              <w:keepLines/>
              <w:rPr>
                <w:b/>
                <w:sz w:val="24"/>
                <w:szCs w:val="24"/>
              </w:rPr>
            </w:pPr>
          </w:p>
        </w:tc>
      </w:tr>
      <w:tr w:rsidR="00450CC4" w:rsidRPr="007064D9" w14:paraId="0421C85E" w14:textId="77777777" w:rsidTr="00B940BE">
        <w:tc>
          <w:tcPr>
            <w:tcW w:w="2518" w:type="dxa"/>
            <w:shd w:val="clear" w:color="auto" w:fill="auto"/>
          </w:tcPr>
          <w:p w14:paraId="19FE4C38" w14:textId="77777777" w:rsidR="00450CC4" w:rsidRPr="007064D9" w:rsidRDefault="00450CC4" w:rsidP="00680690">
            <w:pPr>
              <w:pStyle w:val="Szvegtrzs21"/>
              <w:keepNext/>
              <w:keepLines/>
              <w:rPr>
                <w:b/>
                <w:sz w:val="24"/>
                <w:szCs w:val="24"/>
              </w:rPr>
            </w:pPr>
          </w:p>
        </w:tc>
        <w:tc>
          <w:tcPr>
            <w:tcW w:w="2126" w:type="dxa"/>
          </w:tcPr>
          <w:p w14:paraId="4BBEC919" w14:textId="77777777" w:rsidR="00450CC4" w:rsidRPr="007064D9" w:rsidRDefault="00450CC4" w:rsidP="00680690">
            <w:pPr>
              <w:pStyle w:val="Szvegtrzs21"/>
              <w:keepNext/>
              <w:keepLines/>
              <w:rPr>
                <w:b/>
                <w:sz w:val="24"/>
                <w:szCs w:val="24"/>
              </w:rPr>
            </w:pPr>
          </w:p>
        </w:tc>
        <w:tc>
          <w:tcPr>
            <w:tcW w:w="2126" w:type="dxa"/>
          </w:tcPr>
          <w:p w14:paraId="7135AC3B" w14:textId="77777777" w:rsidR="00450CC4" w:rsidRPr="007064D9" w:rsidRDefault="00450CC4" w:rsidP="00680690">
            <w:pPr>
              <w:pStyle w:val="Szvegtrzs21"/>
              <w:keepNext/>
              <w:keepLines/>
              <w:rPr>
                <w:b/>
                <w:sz w:val="24"/>
                <w:szCs w:val="24"/>
              </w:rPr>
            </w:pPr>
          </w:p>
        </w:tc>
        <w:tc>
          <w:tcPr>
            <w:tcW w:w="1985" w:type="dxa"/>
            <w:shd w:val="clear" w:color="auto" w:fill="auto"/>
          </w:tcPr>
          <w:p w14:paraId="331D3FB5" w14:textId="77777777" w:rsidR="00450CC4" w:rsidRPr="007064D9" w:rsidRDefault="00450CC4" w:rsidP="00680690">
            <w:pPr>
              <w:pStyle w:val="Szvegtrzs21"/>
              <w:keepNext/>
              <w:keepLines/>
              <w:rPr>
                <w:b/>
                <w:sz w:val="24"/>
                <w:szCs w:val="24"/>
              </w:rPr>
            </w:pPr>
          </w:p>
        </w:tc>
      </w:tr>
      <w:tr w:rsidR="00450CC4" w:rsidRPr="007064D9" w14:paraId="3A2A3CFC" w14:textId="77777777" w:rsidTr="00B940BE">
        <w:tc>
          <w:tcPr>
            <w:tcW w:w="2518" w:type="dxa"/>
            <w:shd w:val="clear" w:color="auto" w:fill="auto"/>
          </w:tcPr>
          <w:p w14:paraId="1F1067D0" w14:textId="77777777" w:rsidR="00450CC4" w:rsidRPr="007064D9" w:rsidRDefault="00450CC4" w:rsidP="00680690">
            <w:pPr>
              <w:pStyle w:val="Szvegtrzs21"/>
              <w:keepLines/>
              <w:rPr>
                <w:b/>
                <w:sz w:val="24"/>
                <w:szCs w:val="24"/>
              </w:rPr>
            </w:pPr>
          </w:p>
        </w:tc>
        <w:tc>
          <w:tcPr>
            <w:tcW w:w="2126" w:type="dxa"/>
          </w:tcPr>
          <w:p w14:paraId="536B49BD" w14:textId="77777777" w:rsidR="00450CC4" w:rsidRPr="007064D9" w:rsidRDefault="00450CC4" w:rsidP="00680690">
            <w:pPr>
              <w:pStyle w:val="Szvegtrzs21"/>
              <w:keepLines/>
              <w:rPr>
                <w:b/>
                <w:sz w:val="24"/>
                <w:szCs w:val="24"/>
              </w:rPr>
            </w:pPr>
          </w:p>
        </w:tc>
        <w:tc>
          <w:tcPr>
            <w:tcW w:w="2126" w:type="dxa"/>
          </w:tcPr>
          <w:p w14:paraId="55F8B3D2" w14:textId="77777777" w:rsidR="00450CC4" w:rsidRPr="007064D9" w:rsidRDefault="00450CC4" w:rsidP="00680690">
            <w:pPr>
              <w:pStyle w:val="Szvegtrzs21"/>
              <w:keepLines/>
              <w:rPr>
                <w:b/>
                <w:sz w:val="24"/>
                <w:szCs w:val="24"/>
              </w:rPr>
            </w:pPr>
          </w:p>
        </w:tc>
        <w:tc>
          <w:tcPr>
            <w:tcW w:w="1985" w:type="dxa"/>
            <w:shd w:val="clear" w:color="auto" w:fill="auto"/>
          </w:tcPr>
          <w:p w14:paraId="4117692A" w14:textId="77777777" w:rsidR="00450CC4" w:rsidRPr="007064D9" w:rsidRDefault="00450CC4" w:rsidP="00680690">
            <w:pPr>
              <w:pStyle w:val="Szvegtrzs21"/>
              <w:keepLines/>
              <w:rPr>
                <w:b/>
                <w:sz w:val="24"/>
                <w:szCs w:val="24"/>
              </w:rPr>
            </w:pPr>
          </w:p>
        </w:tc>
      </w:tr>
    </w:tbl>
    <w:p w14:paraId="01726964" w14:textId="77777777" w:rsidR="00BF447A" w:rsidRPr="007064D9" w:rsidRDefault="00BF447A" w:rsidP="00680690">
      <w:pPr>
        <w:autoSpaceDE w:val="0"/>
        <w:autoSpaceDN w:val="0"/>
        <w:adjustRightInd w:val="0"/>
        <w:jc w:val="both"/>
        <w:rPr>
          <w:rFonts w:eastAsia="Times"/>
        </w:rPr>
      </w:pPr>
    </w:p>
    <w:p w14:paraId="1D41CCA4" w14:textId="77777777" w:rsidR="00182706" w:rsidRPr="007064D9" w:rsidRDefault="00182706" w:rsidP="00680690">
      <w:pPr>
        <w:autoSpaceDE w:val="0"/>
        <w:autoSpaceDN w:val="0"/>
        <w:adjustRightInd w:val="0"/>
      </w:pPr>
    </w:p>
    <w:p w14:paraId="26775159" w14:textId="61BD618A" w:rsidR="008B7868" w:rsidRPr="007064D9" w:rsidRDefault="008B7868" w:rsidP="00680690">
      <w:pPr>
        <w:keepNext/>
        <w:numPr>
          <w:ilvl w:val="0"/>
          <w:numId w:val="42"/>
        </w:numPr>
        <w:tabs>
          <w:tab w:val="left" w:pos="426"/>
        </w:tabs>
        <w:ind w:left="0" w:right="23" w:firstLine="0"/>
        <w:rPr>
          <w:b/>
        </w:rPr>
      </w:pPr>
      <w:r w:rsidRPr="007064D9">
        <w:rPr>
          <w:b/>
        </w:rPr>
        <w:t>Irányadó jog</w:t>
      </w:r>
      <w:bookmarkStart w:id="160" w:name="_Toc32313927"/>
      <w:r w:rsidRPr="007064D9">
        <w:rPr>
          <w:b/>
        </w:rPr>
        <w:t xml:space="preserve">, vitás ügyek rendezése </w:t>
      </w:r>
      <w:bookmarkEnd w:id="160"/>
    </w:p>
    <w:p w14:paraId="4A78989A" w14:textId="77777777" w:rsidR="008B7868" w:rsidRPr="007064D9" w:rsidRDefault="008B7868" w:rsidP="00680690">
      <w:pPr>
        <w:keepNext/>
        <w:jc w:val="both"/>
        <w:rPr>
          <w:rFonts w:eastAsia="Times"/>
          <w:b/>
        </w:rPr>
      </w:pPr>
    </w:p>
    <w:p w14:paraId="0F831A8C" w14:textId="3D7621EA" w:rsidR="00E60ECA" w:rsidRPr="007064D9" w:rsidRDefault="008B7868" w:rsidP="001A5AA1">
      <w:pPr>
        <w:jc w:val="both"/>
        <w:rPr>
          <w:rFonts w:eastAsia="Times"/>
        </w:rPr>
      </w:pPr>
      <w:r w:rsidRPr="007064D9">
        <w:rPr>
          <w:rFonts w:eastAsia="Times"/>
        </w:rPr>
        <w:t xml:space="preserve">A jelen Szerződésre </w:t>
      </w:r>
      <w:r w:rsidR="00747DAF" w:rsidRPr="007064D9">
        <w:rPr>
          <w:rFonts w:eastAsia="Times"/>
        </w:rPr>
        <w:t>Magyarország</w:t>
      </w:r>
      <w:r w:rsidRPr="007064D9">
        <w:rPr>
          <w:rFonts w:eastAsia="Times"/>
        </w:rPr>
        <w:t xml:space="preserve"> joga az irányadó. A </w:t>
      </w:r>
      <w:r w:rsidR="00254E5D" w:rsidRPr="007064D9">
        <w:rPr>
          <w:rFonts w:eastAsia="Times"/>
        </w:rPr>
        <w:t>S</w:t>
      </w:r>
      <w:r w:rsidRPr="007064D9">
        <w:rPr>
          <w:rFonts w:eastAsia="Times"/>
        </w:rPr>
        <w:t>zerződésben nem szabályozott ké</w:t>
      </w:r>
      <w:r w:rsidRPr="007064D9">
        <w:rPr>
          <w:rFonts w:eastAsia="Times"/>
        </w:rPr>
        <w:t>r</w:t>
      </w:r>
      <w:r w:rsidRPr="007064D9">
        <w:rPr>
          <w:rFonts w:eastAsia="Times"/>
        </w:rPr>
        <w:t>désekben a hatályos magyar jogszabályok, így elsősorban a</w:t>
      </w:r>
      <w:r w:rsidR="004E2CF5" w:rsidRPr="007064D9">
        <w:rPr>
          <w:rFonts w:eastAsia="Times"/>
        </w:rPr>
        <w:t xml:space="preserve"> Ptk.</w:t>
      </w:r>
      <w:r w:rsidRPr="007064D9">
        <w:rPr>
          <w:rFonts w:eastAsia="Times"/>
        </w:rPr>
        <w:t xml:space="preserve">, a Kbt., a VET, a </w:t>
      </w:r>
      <w:r w:rsidR="005F0C2B" w:rsidRPr="007064D9">
        <w:rPr>
          <w:rFonts w:eastAsia="Times"/>
        </w:rPr>
        <w:t>VET Vhr.</w:t>
      </w:r>
      <w:r w:rsidR="001A5AA1" w:rsidRPr="007064D9">
        <w:rPr>
          <w:rFonts w:eastAsia="Times"/>
        </w:rPr>
        <w:t xml:space="preserve"> a megújuló energiaforrásokból és a hulladékból nyert energiával termelt villamos energia m</w:t>
      </w:r>
      <w:r w:rsidR="001A5AA1" w:rsidRPr="007064D9">
        <w:rPr>
          <w:rFonts w:eastAsia="Times"/>
        </w:rPr>
        <w:t>ű</w:t>
      </w:r>
      <w:r w:rsidR="001A5AA1" w:rsidRPr="007064D9">
        <w:rPr>
          <w:rFonts w:eastAsia="Times"/>
        </w:rPr>
        <w:t>ködési támogatásának finanszírozásához szükséges pénzeszköz mértékének megállapítási módjára és megfizetésére vonatkozó részletes szabályokról szóló 1/2016. (I. 27.) NFM rend</w:t>
      </w:r>
      <w:r w:rsidR="001A5AA1" w:rsidRPr="007064D9">
        <w:rPr>
          <w:rFonts w:eastAsia="Times"/>
        </w:rPr>
        <w:t>e</w:t>
      </w:r>
      <w:r w:rsidR="001A5AA1" w:rsidRPr="007064D9">
        <w:rPr>
          <w:rFonts w:eastAsia="Times"/>
        </w:rPr>
        <w:t xml:space="preserve">let, </w:t>
      </w:r>
      <w:r w:rsidR="00314F65" w:rsidRPr="007064D9">
        <w:rPr>
          <w:rFonts w:eastAsia="Times"/>
        </w:rPr>
        <w:t>valamint a 389/2007. (XII. 23.) Korm. rendelet a megújuló energiaforrásból vagy hull</w:t>
      </w:r>
      <w:r w:rsidR="00314F65" w:rsidRPr="007064D9">
        <w:rPr>
          <w:rFonts w:eastAsia="Times"/>
        </w:rPr>
        <w:t>a</w:t>
      </w:r>
      <w:r w:rsidR="00314F65" w:rsidRPr="007064D9">
        <w:rPr>
          <w:rFonts w:eastAsia="Times"/>
        </w:rPr>
        <w:t>dékból nyert energiával termelt villamos energia, valamint a kapcsoltan termelt villamos energia kötelező átvételéről és átvételi áráról</w:t>
      </w:r>
      <w:r w:rsidRPr="007064D9">
        <w:rPr>
          <w:rFonts w:eastAsia="Times"/>
        </w:rPr>
        <w:t xml:space="preserve"> </w:t>
      </w:r>
      <w:r w:rsidR="00314F65" w:rsidRPr="007064D9">
        <w:rPr>
          <w:rFonts w:eastAsia="Times"/>
        </w:rPr>
        <w:t xml:space="preserve">szóló rendelet </w:t>
      </w:r>
      <w:r w:rsidRPr="007064D9">
        <w:rPr>
          <w:rFonts w:eastAsia="Times"/>
        </w:rPr>
        <w:t>rendelkezései, továbbá az Elad</w:t>
      </w:r>
      <w:r w:rsidRPr="007064D9">
        <w:rPr>
          <w:rFonts w:eastAsia="Times"/>
        </w:rPr>
        <w:t>ó</w:t>
      </w:r>
      <w:r w:rsidRPr="007064D9">
        <w:rPr>
          <w:rFonts w:eastAsia="Times"/>
        </w:rPr>
        <w:t xml:space="preserve">nak a </w:t>
      </w:r>
      <w:r w:rsidR="000549EB" w:rsidRPr="007064D9">
        <w:rPr>
          <w:bCs/>
        </w:rPr>
        <w:t>Magyar Energetikai és Közmű-szabályozási Hivatal</w:t>
      </w:r>
      <w:r w:rsidRPr="007064D9">
        <w:rPr>
          <w:rFonts w:eastAsia="Times"/>
        </w:rPr>
        <w:t xml:space="preserve"> által elfogadott Üzletszabályzata</w:t>
      </w:r>
      <w:r w:rsidR="00632F55" w:rsidRPr="007064D9">
        <w:rPr>
          <w:rFonts w:eastAsia="Times"/>
        </w:rPr>
        <w:t>,</w:t>
      </w:r>
      <w:r w:rsidRPr="007064D9">
        <w:rPr>
          <w:rFonts w:eastAsia="Times"/>
        </w:rPr>
        <w:t xml:space="preserve"> illetőleg az ÁSZF</w:t>
      </w:r>
      <w:r w:rsidR="0055439F" w:rsidRPr="007064D9">
        <w:rPr>
          <w:rFonts w:eastAsia="Times"/>
        </w:rPr>
        <w:t xml:space="preserve"> jelen jogviszony szempontjából alkalmazandó rendelkezéseiben </w:t>
      </w:r>
      <w:r w:rsidRPr="007064D9">
        <w:rPr>
          <w:rFonts w:eastAsia="Times"/>
        </w:rPr>
        <w:t>foglaltak az irányadóak. Az Eladó Üzletszabályzata/</w:t>
      </w:r>
      <w:proofErr w:type="spellStart"/>
      <w:r w:rsidRPr="007064D9">
        <w:rPr>
          <w:rFonts w:eastAsia="Times"/>
        </w:rPr>
        <w:t>ÁSZF-e</w:t>
      </w:r>
      <w:proofErr w:type="spellEnd"/>
      <w:r w:rsidR="00083415" w:rsidRPr="007064D9">
        <w:rPr>
          <w:rFonts w:eastAsia="Times"/>
        </w:rPr>
        <w:t>/</w:t>
      </w:r>
      <w:r w:rsidR="00933492" w:rsidRPr="007064D9">
        <w:rPr>
          <w:rFonts w:eastAsia="Times"/>
        </w:rPr>
        <w:t xml:space="preserve">a Felek Általános Mérlegkör Tagsági Szerződése/ Megbízási Szerződése </w:t>
      </w:r>
      <w:r w:rsidRPr="007064D9">
        <w:rPr>
          <w:rFonts w:eastAsia="Times"/>
        </w:rPr>
        <w:t xml:space="preserve">és jelen </w:t>
      </w:r>
      <w:r w:rsidR="00254E5D" w:rsidRPr="007064D9">
        <w:rPr>
          <w:rFonts w:eastAsia="Times"/>
        </w:rPr>
        <w:t>S</w:t>
      </w:r>
      <w:r w:rsidRPr="007064D9">
        <w:rPr>
          <w:rFonts w:eastAsia="Times"/>
        </w:rPr>
        <w:t>zerződés közötti eltérés, tartalmi ellentmondás</w:t>
      </w:r>
      <w:r w:rsidR="00375F5B" w:rsidRPr="007064D9">
        <w:rPr>
          <w:rFonts w:eastAsia="Times"/>
        </w:rPr>
        <w:t xml:space="preserve"> esetén F</w:t>
      </w:r>
      <w:r w:rsidRPr="007064D9">
        <w:rPr>
          <w:rFonts w:eastAsia="Times"/>
        </w:rPr>
        <w:t xml:space="preserve">elek a jelen </w:t>
      </w:r>
      <w:r w:rsidR="00375F5B" w:rsidRPr="007064D9">
        <w:rPr>
          <w:rFonts w:eastAsia="Times"/>
        </w:rPr>
        <w:t>S</w:t>
      </w:r>
      <w:r w:rsidRPr="007064D9">
        <w:rPr>
          <w:rFonts w:eastAsia="Times"/>
        </w:rPr>
        <w:t>zerződésben foglalt szabályokat tekintik irányadónak és alkalmazand</w:t>
      </w:r>
      <w:r w:rsidRPr="007064D9">
        <w:rPr>
          <w:rFonts w:eastAsia="Times"/>
        </w:rPr>
        <w:t>ó</w:t>
      </w:r>
      <w:r w:rsidRPr="007064D9">
        <w:rPr>
          <w:rFonts w:eastAsia="Times"/>
        </w:rPr>
        <w:t>nak.</w:t>
      </w:r>
    </w:p>
    <w:p w14:paraId="339E3517" w14:textId="77777777" w:rsidR="008B7868" w:rsidRPr="007064D9" w:rsidRDefault="008B7868" w:rsidP="00680690">
      <w:pPr>
        <w:jc w:val="both"/>
        <w:rPr>
          <w:rFonts w:eastAsia="Times"/>
        </w:rPr>
      </w:pPr>
    </w:p>
    <w:p w14:paraId="57679117" w14:textId="77777777" w:rsidR="008B7868" w:rsidRPr="007064D9" w:rsidRDefault="008B7868" w:rsidP="00680690">
      <w:pPr>
        <w:jc w:val="both"/>
        <w:rPr>
          <w:rFonts w:eastAsia="Times"/>
        </w:rPr>
      </w:pPr>
      <w:r w:rsidRPr="007064D9">
        <w:rPr>
          <w:rFonts w:eastAsia="Times"/>
        </w:rPr>
        <w:t xml:space="preserve">Vitás ügyeiket </w:t>
      </w:r>
      <w:r w:rsidR="00E60ECA" w:rsidRPr="007064D9">
        <w:rPr>
          <w:rFonts w:eastAsia="Times"/>
        </w:rPr>
        <w:t xml:space="preserve">a </w:t>
      </w:r>
      <w:r w:rsidRPr="007064D9">
        <w:rPr>
          <w:rFonts w:eastAsia="Times"/>
        </w:rPr>
        <w:t>Felek elsősorban személyes egyeztetések útján rendezik. Ennek eredményt</w:t>
      </w:r>
      <w:r w:rsidRPr="007064D9">
        <w:rPr>
          <w:rFonts w:eastAsia="Times"/>
        </w:rPr>
        <w:t>e</w:t>
      </w:r>
      <w:r w:rsidRPr="007064D9">
        <w:rPr>
          <w:rFonts w:eastAsia="Times"/>
        </w:rPr>
        <w:t xml:space="preserve">lensége esetén </w:t>
      </w:r>
      <w:r w:rsidR="00E60ECA" w:rsidRPr="007064D9">
        <w:rPr>
          <w:rFonts w:eastAsia="Times"/>
        </w:rPr>
        <w:t xml:space="preserve">a </w:t>
      </w:r>
      <w:r w:rsidRPr="007064D9">
        <w:rPr>
          <w:rFonts w:eastAsia="Times"/>
        </w:rPr>
        <w:t>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r w:rsidR="008D248A" w:rsidRPr="007064D9">
        <w:rPr>
          <w:rFonts w:eastAsia="Times"/>
        </w:rPr>
        <w:t>.</w:t>
      </w:r>
    </w:p>
    <w:p w14:paraId="3B36021D" w14:textId="77777777" w:rsidR="00CC1429" w:rsidRPr="007064D9" w:rsidRDefault="00CC1429" w:rsidP="00680690">
      <w:pPr>
        <w:jc w:val="both"/>
        <w:rPr>
          <w:rFonts w:eastAsia="Times"/>
        </w:rPr>
      </w:pPr>
    </w:p>
    <w:p w14:paraId="21FBD573" w14:textId="77777777" w:rsidR="00CC1429" w:rsidRPr="007064D9" w:rsidRDefault="00CC1429" w:rsidP="00680690">
      <w:pPr>
        <w:keepNext/>
        <w:numPr>
          <w:ilvl w:val="0"/>
          <w:numId w:val="42"/>
        </w:numPr>
        <w:tabs>
          <w:tab w:val="left" w:pos="426"/>
        </w:tabs>
        <w:ind w:left="0" w:right="22" w:firstLine="0"/>
        <w:rPr>
          <w:b/>
        </w:rPr>
      </w:pPr>
      <w:r w:rsidRPr="007064D9">
        <w:rPr>
          <w:b/>
        </w:rPr>
        <w:t xml:space="preserve">Dokumentumok </w:t>
      </w:r>
    </w:p>
    <w:p w14:paraId="5538581F" w14:textId="77777777" w:rsidR="00CC1429" w:rsidRPr="007064D9" w:rsidRDefault="00CC1429" w:rsidP="00680690">
      <w:pPr>
        <w:pStyle w:val="Nincstrkz"/>
        <w:keepNext/>
        <w:rPr>
          <w:rFonts w:ascii="Times New Roman" w:hAnsi="Times New Roman"/>
          <w:sz w:val="24"/>
          <w:szCs w:val="24"/>
        </w:rPr>
      </w:pPr>
    </w:p>
    <w:p w14:paraId="6D9971B4" w14:textId="4844CC04" w:rsidR="00CC1429" w:rsidRPr="007064D9" w:rsidRDefault="00E60ECA" w:rsidP="00680690">
      <w:pPr>
        <w:pStyle w:val="Nincstrkz"/>
        <w:rPr>
          <w:rFonts w:ascii="Times New Roman" w:hAnsi="Times New Roman"/>
          <w:sz w:val="24"/>
          <w:szCs w:val="24"/>
        </w:rPr>
      </w:pPr>
      <w:r w:rsidRPr="007064D9">
        <w:rPr>
          <w:rFonts w:ascii="Times New Roman" w:hAnsi="Times New Roman"/>
          <w:sz w:val="24"/>
          <w:szCs w:val="24"/>
        </w:rPr>
        <w:t xml:space="preserve">Az </w:t>
      </w:r>
      <w:r w:rsidR="00733051" w:rsidRPr="007064D9">
        <w:rPr>
          <w:rFonts w:ascii="Times New Roman" w:hAnsi="Times New Roman"/>
          <w:sz w:val="24"/>
          <w:szCs w:val="24"/>
        </w:rPr>
        <w:t>Eladó</w:t>
      </w:r>
      <w:r w:rsidR="00CC1429" w:rsidRPr="007064D9">
        <w:rPr>
          <w:rFonts w:ascii="Times New Roman" w:hAnsi="Times New Roman"/>
          <w:sz w:val="24"/>
          <w:szCs w:val="24"/>
        </w:rPr>
        <w:t xml:space="preserve"> a </w:t>
      </w:r>
      <w:r w:rsidR="00254E5D" w:rsidRPr="007064D9">
        <w:rPr>
          <w:rFonts w:ascii="Times New Roman" w:hAnsi="Times New Roman"/>
          <w:sz w:val="24"/>
          <w:szCs w:val="24"/>
        </w:rPr>
        <w:t>S</w:t>
      </w:r>
      <w:r w:rsidR="00CC1429" w:rsidRPr="007064D9">
        <w:rPr>
          <w:rFonts w:ascii="Times New Roman" w:hAnsi="Times New Roman"/>
          <w:sz w:val="24"/>
          <w:szCs w:val="24"/>
        </w:rPr>
        <w:t xml:space="preserve">zerződéshez csak és kizárólag a </w:t>
      </w:r>
      <w:r w:rsidR="00B1142E" w:rsidRPr="007064D9">
        <w:rPr>
          <w:rFonts w:ascii="Times New Roman" w:hAnsi="Times New Roman"/>
          <w:sz w:val="24"/>
          <w:szCs w:val="24"/>
        </w:rPr>
        <w:t>Vevő</w:t>
      </w:r>
      <w:r w:rsidR="00CC1429" w:rsidRPr="007064D9">
        <w:rPr>
          <w:rFonts w:ascii="Times New Roman" w:hAnsi="Times New Roman"/>
          <w:sz w:val="24"/>
          <w:szCs w:val="24"/>
        </w:rPr>
        <w:t xml:space="preserve"> által (esetlegesen) előírt vagy a Felek által előzetesen egyeztetett mellékleteket, nyilatkozatokat</w:t>
      </w:r>
      <w:r w:rsidR="003E7F25" w:rsidRPr="007064D9">
        <w:rPr>
          <w:rFonts w:ascii="Times New Roman" w:hAnsi="Times New Roman"/>
          <w:sz w:val="24"/>
          <w:szCs w:val="24"/>
        </w:rPr>
        <w:t>,</w:t>
      </w:r>
      <w:r w:rsidR="00CC1429" w:rsidRPr="007064D9">
        <w:rPr>
          <w:rFonts w:ascii="Times New Roman" w:hAnsi="Times New Roman"/>
          <w:sz w:val="24"/>
          <w:szCs w:val="24"/>
        </w:rPr>
        <w:t xml:space="preserve"> illetve kiegészítést csatolhat</w:t>
      </w:r>
      <w:r w:rsidR="00C95A60" w:rsidRPr="007064D9">
        <w:rPr>
          <w:rFonts w:ascii="Times New Roman" w:hAnsi="Times New Roman"/>
          <w:sz w:val="24"/>
          <w:szCs w:val="24"/>
        </w:rPr>
        <w:t xml:space="preserve"> a Kbt. re</w:t>
      </w:r>
      <w:r w:rsidR="00C95A60" w:rsidRPr="007064D9">
        <w:rPr>
          <w:rFonts w:ascii="Times New Roman" w:hAnsi="Times New Roman"/>
          <w:sz w:val="24"/>
          <w:szCs w:val="24"/>
        </w:rPr>
        <w:t>n</w:t>
      </w:r>
      <w:r w:rsidR="00C95A60" w:rsidRPr="007064D9">
        <w:rPr>
          <w:rFonts w:ascii="Times New Roman" w:hAnsi="Times New Roman"/>
          <w:sz w:val="24"/>
          <w:szCs w:val="24"/>
        </w:rPr>
        <w:t>delkezéseivel összhangban</w:t>
      </w:r>
      <w:r w:rsidR="00CC1429" w:rsidRPr="007064D9">
        <w:rPr>
          <w:rFonts w:ascii="Times New Roman" w:hAnsi="Times New Roman"/>
          <w:sz w:val="24"/>
          <w:szCs w:val="24"/>
        </w:rPr>
        <w:t>. Az okmányok csak akkor alkalmasak joghatás kiváltására, ha mindkét Fél cégszerűen aláírja.</w:t>
      </w:r>
    </w:p>
    <w:p w14:paraId="32ABFB6E" w14:textId="77777777" w:rsidR="00CC1429" w:rsidRPr="007064D9" w:rsidRDefault="00CC1429" w:rsidP="00680690">
      <w:pPr>
        <w:pStyle w:val="Nincstrkz"/>
        <w:rPr>
          <w:rFonts w:ascii="Times New Roman" w:hAnsi="Times New Roman"/>
          <w:sz w:val="24"/>
          <w:szCs w:val="24"/>
        </w:rPr>
      </w:pPr>
    </w:p>
    <w:p w14:paraId="0AD97A50" w14:textId="77777777" w:rsidR="00CC1429" w:rsidRPr="007064D9" w:rsidRDefault="00CC1429" w:rsidP="00680690">
      <w:pPr>
        <w:pStyle w:val="Nincstrkz"/>
        <w:keepNext/>
        <w:rPr>
          <w:rFonts w:ascii="Times New Roman" w:hAnsi="Times New Roman"/>
          <w:sz w:val="24"/>
          <w:szCs w:val="24"/>
        </w:rPr>
      </w:pPr>
      <w:r w:rsidRPr="007064D9">
        <w:rPr>
          <w:rFonts w:ascii="Times New Roman" w:hAnsi="Times New Roman"/>
          <w:sz w:val="24"/>
          <w:szCs w:val="24"/>
        </w:rPr>
        <w:t xml:space="preserve">Jelen </w:t>
      </w:r>
      <w:r w:rsidR="00254E5D" w:rsidRPr="007064D9">
        <w:rPr>
          <w:rFonts w:ascii="Times New Roman" w:hAnsi="Times New Roman"/>
          <w:sz w:val="24"/>
          <w:szCs w:val="24"/>
        </w:rPr>
        <w:t>S</w:t>
      </w:r>
      <w:r w:rsidRPr="007064D9">
        <w:rPr>
          <w:rFonts w:ascii="Times New Roman" w:hAnsi="Times New Roman"/>
          <w:sz w:val="24"/>
          <w:szCs w:val="24"/>
        </w:rPr>
        <w:t xml:space="preserve">zerződés elválaszthatatlan részét képező mellékletek: </w:t>
      </w:r>
    </w:p>
    <w:p w14:paraId="54361040" w14:textId="77777777" w:rsidR="00CC1429" w:rsidRPr="007064D9" w:rsidRDefault="00916C8C" w:rsidP="00680690">
      <w:pPr>
        <w:pStyle w:val="Nincstrkz"/>
        <w:ind w:left="567"/>
        <w:rPr>
          <w:rFonts w:ascii="Times New Roman" w:hAnsi="Times New Roman"/>
          <w:sz w:val="24"/>
          <w:szCs w:val="24"/>
        </w:rPr>
      </w:pPr>
      <w:r w:rsidRPr="007064D9">
        <w:rPr>
          <w:rFonts w:ascii="Times New Roman" w:hAnsi="Times New Roman"/>
          <w:sz w:val="24"/>
          <w:szCs w:val="24"/>
        </w:rPr>
        <w:t xml:space="preserve">1. sz. mellékelt </w:t>
      </w:r>
      <w:r w:rsidR="00CC1429" w:rsidRPr="007064D9">
        <w:rPr>
          <w:rFonts w:ascii="Times New Roman" w:hAnsi="Times New Roman"/>
          <w:sz w:val="24"/>
          <w:szCs w:val="24"/>
        </w:rPr>
        <w:t xml:space="preserve">– </w:t>
      </w:r>
      <w:r w:rsidR="00C17DC1" w:rsidRPr="007064D9">
        <w:rPr>
          <w:rFonts w:ascii="Times New Roman" w:hAnsi="Times New Roman"/>
          <w:kern w:val="1"/>
          <w:sz w:val="24"/>
          <w:szCs w:val="24"/>
        </w:rPr>
        <w:t>Szerződött villamos energia mennyiség Felhasználási helyenként</w:t>
      </w:r>
    </w:p>
    <w:p w14:paraId="3F681F38" w14:textId="23B5B7EC" w:rsidR="0077580D" w:rsidRPr="007064D9" w:rsidRDefault="00E711C6" w:rsidP="00680690">
      <w:pPr>
        <w:pStyle w:val="Nincstrkz"/>
        <w:ind w:left="567"/>
        <w:rPr>
          <w:rFonts w:ascii="Times New Roman" w:hAnsi="Times New Roman"/>
          <w:sz w:val="24"/>
          <w:szCs w:val="24"/>
        </w:rPr>
      </w:pPr>
      <w:r w:rsidRPr="007064D9">
        <w:rPr>
          <w:rFonts w:ascii="Times New Roman" w:hAnsi="Times New Roman"/>
          <w:sz w:val="24"/>
          <w:szCs w:val="24"/>
        </w:rPr>
        <w:t>2</w:t>
      </w:r>
      <w:r w:rsidR="0077580D" w:rsidRPr="007064D9">
        <w:rPr>
          <w:rFonts w:ascii="Times New Roman" w:hAnsi="Times New Roman"/>
          <w:sz w:val="24"/>
          <w:szCs w:val="24"/>
        </w:rPr>
        <w:t>.</w:t>
      </w:r>
      <w:r w:rsidR="00C20490" w:rsidRPr="007064D9">
        <w:rPr>
          <w:rFonts w:ascii="Times New Roman" w:hAnsi="Times New Roman"/>
          <w:sz w:val="24"/>
          <w:szCs w:val="24"/>
        </w:rPr>
        <w:t xml:space="preserve"> </w:t>
      </w:r>
      <w:r w:rsidR="0077580D" w:rsidRPr="007064D9">
        <w:rPr>
          <w:rFonts w:ascii="Times New Roman" w:hAnsi="Times New Roman"/>
          <w:sz w:val="24"/>
          <w:szCs w:val="24"/>
        </w:rPr>
        <w:t xml:space="preserve">sz. melléklet – Eladó Általános </w:t>
      </w:r>
      <w:r w:rsidR="00C17DC1" w:rsidRPr="007064D9">
        <w:rPr>
          <w:rFonts w:ascii="Times New Roman" w:hAnsi="Times New Roman"/>
          <w:sz w:val="24"/>
          <w:szCs w:val="24"/>
        </w:rPr>
        <w:t>S</w:t>
      </w:r>
      <w:r w:rsidR="0077580D" w:rsidRPr="007064D9">
        <w:rPr>
          <w:rFonts w:ascii="Times New Roman" w:hAnsi="Times New Roman"/>
          <w:sz w:val="24"/>
          <w:szCs w:val="24"/>
        </w:rPr>
        <w:t xml:space="preserve">zerződéses </w:t>
      </w:r>
      <w:r w:rsidR="00C17DC1" w:rsidRPr="007064D9">
        <w:rPr>
          <w:rFonts w:ascii="Times New Roman" w:hAnsi="Times New Roman"/>
          <w:sz w:val="24"/>
          <w:szCs w:val="24"/>
        </w:rPr>
        <w:t>F</w:t>
      </w:r>
      <w:r w:rsidR="0077580D" w:rsidRPr="007064D9">
        <w:rPr>
          <w:rFonts w:ascii="Times New Roman" w:hAnsi="Times New Roman"/>
          <w:sz w:val="24"/>
          <w:szCs w:val="24"/>
        </w:rPr>
        <w:t>eltételei</w:t>
      </w:r>
      <w:r w:rsidR="002F1F06" w:rsidRPr="007064D9">
        <w:rPr>
          <w:rFonts w:ascii="Times New Roman" w:hAnsi="Times New Roman"/>
          <w:sz w:val="24"/>
          <w:szCs w:val="24"/>
        </w:rPr>
        <w:t>/Üzletszabályzata</w:t>
      </w:r>
    </w:p>
    <w:p w14:paraId="18826D68" w14:textId="0D5D97C1" w:rsidR="00C20490" w:rsidRPr="007064D9" w:rsidRDefault="00E711C6" w:rsidP="00680690">
      <w:pPr>
        <w:pStyle w:val="Nincstrkz"/>
        <w:ind w:left="567"/>
        <w:rPr>
          <w:rFonts w:ascii="Times New Roman" w:hAnsi="Times New Roman"/>
          <w:kern w:val="1"/>
          <w:sz w:val="24"/>
          <w:szCs w:val="24"/>
        </w:rPr>
      </w:pPr>
      <w:r w:rsidRPr="007064D9">
        <w:rPr>
          <w:rFonts w:ascii="Times New Roman" w:hAnsi="Times New Roman"/>
          <w:kern w:val="1"/>
          <w:sz w:val="24"/>
          <w:szCs w:val="24"/>
        </w:rPr>
        <w:t>3</w:t>
      </w:r>
      <w:r w:rsidR="00C20490" w:rsidRPr="007064D9">
        <w:rPr>
          <w:rFonts w:ascii="Times New Roman" w:hAnsi="Times New Roman"/>
          <w:kern w:val="1"/>
          <w:sz w:val="24"/>
          <w:szCs w:val="24"/>
        </w:rPr>
        <w:t>. sz. melléklet –</w:t>
      </w:r>
      <w:r w:rsidR="00A273F7" w:rsidRPr="007064D9">
        <w:rPr>
          <w:rFonts w:ascii="Times New Roman" w:hAnsi="Times New Roman"/>
          <w:kern w:val="1"/>
          <w:sz w:val="24"/>
          <w:szCs w:val="24"/>
        </w:rPr>
        <w:t xml:space="preserve"> Felek</w:t>
      </w:r>
      <w:r w:rsidR="00933492" w:rsidRPr="007064D9">
        <w:rPr>
          <w:rFonts w:ascii="Times New Roman" w:hAnsi="Times New Roman"/>
          <w:kern w:val="1"/>
          <w:sz w:val="24"/>
          <w:szCs w:val="24"/>
        </w:rPr>
        <w:t xml:space="preserve"> </w:t>
      </w:r>
      <w:r w:rsidR="00560FCC" w:rsidRPr="007064D9">
        <w:rPr>
          <w:rFonts w:ascii="Times New Roman" w:hAnsi="Times New Roman"/>
          <w:sz w:val="24"/>
          <w:szCs w:val="24"/>
        </w:rPr>
        <w:t>Általános Mérlegkör Tagsági Szerződése</w:t>
      </w:r>
    </w:p>
    <w:p w14:paraId="5EABDBE3" w14:textId="5A93715F" w:rsidR="00C17DC1" w:rsidRPr="007064D9" w:rsidRDefault="00E711C6" w:rsidP="00680690">
      <w:pPr>
        <w:pStyle w:val="Nincstrkz"/>
        <w:ind w:left="567"/>
        <w:rPr>
          <w:rFonts w:ascii="Times New Roman" w:hAnsi="Times New Roman"/>
          <w:i/>
          <w:kern w:val="1"/>
          <w:sz w:val="24"/>
          <w:szCs w:val="24"/>
        </w:rPr>
      </w:pPr>
      <w:r w:rsidRPr="007064D9">
        <w:rPr>
          <w:rFonts w:ascii="Times New Roman" w:hAnsi="Times New Roman"/>
          <w:kern w:val="1"/>
          <w:sz w:val="24"/>
          <w:szCs w:val="24"/>
        </w:rPr>
        <w:t>4</w:t>
      </w:r>
      <w:r w:rsidR="00C17DC1" w:rsidRPr="007064D9">
        <w:rPr>
          <w:rFonts w:ascii="Times New Roman" w:hAnsi="Times New Roman"/>
          <w:kern w:val="1"/>
          <w:sz w:val="24"/>
          <w:szCs w:val="24"/>
        </w:rPr>
        <w:t xml:space="preserve">. sz. melléklet – </w:t>
      </w:r>
      <w:r w:rsidR="00A273F7" w:rsidRPr="007064D9">
        <w:rPr>
          <w:rFonts w:ascii="Times New Roman" w:hAnsi="Times New Roman"/>
          <w:kern w:val="1"/>
          <w:sz w:val="24"/>
          <w:szCs w:val="24"/>
        </w:rPr>
        <w:t xml:space="preserve">Felek </w:t>
      </w:r>
      <w:r w:rsidR="005D0623" w:rsidRPr="007064D9">
        <w:rPr>
          <w:rFonts w:ascii="Times New Roman" w:hAnsi="Times New Roman"/>
          <w:kern w:val="1"/>
          <w:sz w:val="24"/>
          <w:szCs w:val="24"/>
        </w:rPr>
        <w:t>Megbízási Szerződés</w:t>
      </w:r>
      <w:r w:rsidR="00A273F7" w:rsidRPr="007064D9">
        <w:rPr>
          <w:rFonts w:ascii="Times New Roman" w:hAnsi="Times New Roman"/>
          <w:kern w:val="1"/>
          <w:sz w:val="24"/>
          <w:szCs w:val="24"/>
        </w:rPr>
        <w:t>e</w:t>
      </w:r>
    </w:p>
    <w:p w14:paraId="021F7AA5" w14:textId="6571346F" w:rsidR="005D0623" w:rsidRPr="007064D9" w:rsidRDefault="00E711C6" w:rsidP="00680690">
      <w:pPr>
        <w:pStyle w:val="Nincstrkz"/>
        <w:ind w:left="567"/>
        <w:rPr>
          <w:rFonts w:ascii="Times New Roman" w:hAnsi="Times New Roman"/>
          <w:i/>
          <w:kern w:val="1"/>
          <w:sz w:val="24"/>
          <w:szCs w:val="24"/>
        </w:rPr>
      </w:pPr>
      <w:r w:rsidRPr="007064D9">
        <w:rPr>
          <w:rFonts w:ascii="Times New Roman" w:hAnsi="Times New Roman"/>
          <w:kern w:val="1"/>
          <w:sz w:val="24"/>
          <w:szCs w:val="24"/>
        </w:rPr>
        <w:t>5</w:t>
      </w:r>
      <w:r w:rsidR="005D0623" w:rsidRPr="007064D9">
        <w:rPr>
          <w:rFonts w:ascii="Times New Roman" w:hAnsi="Times New Roman"/>
          <w:kern w:val="1"/>
          <w:sz w:val="24"/>
          <w:szCs w:val="24"/>
        </w:rPr>
        <w:t xml:space="preserve">. sz. melléklet – A teljesítésbe bevont alvállalkozók megnevezése </w:t>
      </w:r>
      <w:r w:rsidR="005D0623" w:rsidRPr="007064D9">
        <w:rPr>
          <w:rFonts w:ascii="Times New Roman" w:hAnsi="Times New Roman"/>
          <w:i/>
          <w:kern w:val="1"/>
          <w:sz w:val="24"/>
          <w:szCs w:val="24"/>
        </w:rPr>
        <w:t>(adott esetben)</w:t>
      </w:r>
    </w:p>
    <w:p w14:paraId="0CB0C3FE" w14:textId="77777777" w:rsidR="008B7868" w:rsidRPr="007064D9" w:rsidRDefault="008B7868" w:rsidP="00680690">
      <w:pPr>
        <w:jc w:val="both"/>
        <w:rPr>
          <w:rFonts w:eastAsia="Times"/>
        </w:rPr>
      </w:pPr>
    </w:p>
    <w:p w14:paraId="745B95A7" w14:textId="77777777" w:rsidR="008B7868" w:rsidRPr="007064D9" w:rsidRDefault="00FE2DD0" w:rsidP="00680690">
      <w:pPr>
        <w:keepNext/>
        <w:numPr>
          <w:ilvl w:val="0"/>
          <w:numId w:val="42"/>
        </w:numPr>
        <w:tabs>
          <w:tab w:val="left" w:pos="426"/>
        </w:tabs>
        <w:ind w:left="0" w:right="22" w:firstLine="0"/>
        <w:rPr>
          <w:b/>
        </w:rPr>
      </w:pPr>
      <w:r w:rsidRPr="007064D9">
        <w:rPr>
          <w:b/>
        </w:rPr>
        <w:lastRenderedPageBreak/>
        <w:t>Záró</w:t>
      </w:r>
      <w:r w:rsidR="008B7868" w:rsidRPr="007064D9">
        <w:rPr>
          <w:b/>
        </w:rPr>
        <w:t xml:space="preserve"> rendelkezések</w:t>
      </w:r>
    </w:p>
    <w:p w14:paraId="78892935" w14:textId="77777777" w:rsidR="008B7868" w:rsidRPr="007064D9" w:rsidRDefault="008B7868" w:rsidP="00680690">
      <w:pPr>
        <w:keepNext/>
        <w:ind w:right="23"/>
        <w:jc w:val="both"/>
        <w:rPr>
          <w:rFonts w:eastAsia="Times"/>
        </w:rPr>
      </w:pPr>
    </w:p>
    <w:p w14:paraId="40FEC96B" w14:textId="77777777" w:rsidR="00CC1429" w:rsidRPr="007064D9" w:rsidRDefault="00916C8C" w:rsidP="00680690">
      <w:pPr>
        <w:pStyle w:val="Nincstrkz"/>
        <w:rPr>
          <w:rFonts w:ascii="Times New Roman" w:hAnsi="Times New Roman"/>
          <w:sz w:val="24"/>
          <w:szCs w:val="24"/>
        </w:rPr>
      </w:pPr>
      <w:r w:rsidRPr="007064D9">
        <w:rPr>
          <w:rFonts w:ascii="Times New Roman" w:hAnsi="Times New Roman"/>
          <w:sz w:val="24"/>
          <w:szCs w:val="24"/>
        </w:rPr>
        <w:t>1</w:t>
      </w:r>
      <w:r w:rsidR="00F30327" w:rsidRPr="007064D9">
        <w:rPr>
          <w:rFonts w:ascii="Times New Roman" w:hAnsi="Times New Roman"/>
          <w:sz w:val="24"/>
          <w:szCs w:val="24"/>
        </w:rPr>
        <w:t>9</w:t>
      </w:r>
      <w:r w:rsidRPr="007064D9">
        <w:rPr>
          <w:rFonts w:ascii="Times New Roman" w:hAnsi="Times New Roman"/>
          <w:sz w:val="24"/>
          <w:szCs w:val="24"/>
        </w:rPr>
        <w:t xml:space="preserve">.1 </w:t>
      </w:r>
      <w:r w:rsidR="00E60ECA" w:rsidRPr="007064D9">
        <w:rPr>
          <w:rFonts w:ascii="Times New Roman" w:hAnsi="Times New Roman"/>
          <w:sz w:val="24"/>
          <w:szCs w:val="24"/>
        </w:rPr>
        <w:t xml:space="preserve">A </w:t>
      </w:r>
      <w:r w:rsidR="00CC1429" w:rsidRPr="007064D9">
        <w:rPr>
          <w:rFonts w:ascii="Times New Roman" w:hAnsi="Times New Roman"/>
          <w:sz w:val="24"/>
          <w:szCs w:val="24"/>
        </w:rPr>
        <w:t xml:space="preserve">Felek kijelentik és teljes körű kötelezettséget vállalnak arra, hogy a jelen </w:t>
      </w:r>
      <w:r w:rsidR="00E60ECA" w:rsidRPr="007064D9">
        <w:rPr>
          <w:rFonts w:ascii="Times New Roman" w:hAnsi="Times New Roman"/>
          <w:sz w:val="24"/>
          <w:szCs w:val="24"/>
        </w:rPr>
        <w:t>S</w:t>
      </w:r>
      <w:r w:rsidR="00CC1429" w:rsidRPr="007064D9">
        <w:rPr>
          <w:rFonts w:ascii="Times New Roman" w:hAnsi="Times New Roman"/>
          <w:sz w:val="24"/>
          <w:szCs w:val="24"/>
        </w:rPr>
        <w:t>zerződé</w:t>
      </w:r>
      <w:r w:rsidR="00CC1429" w:rsidRPr="007064D9">
        <w:rPr>
          <w:rFonts w:ascii="Times New Roman" w:hAnsi="Times New Roman"/>
          <w:sz w:val="24"/>
          <w:szCs w:val="24"/>
        </w:rPr>
        <w:t>s</w:t>
      </w:r>
      <w:r w:rsidR="00CC1429" w:rsidRPr="007064D9">
        <w:rPr>
          <w:rFonts w:ascii="Times New Roman" w:hAnsi="Times New Roman"/>
          <w:sz w:val="24"/>
          <w:szCs w:val="24"/>
        </w:rPr>
        <w:t xml:space="preserve">ben megjelölésre került valamennyi adatuk a valóságnak megfelel. </w:t>
      </w:r>
      <w:r w:rsidR="00E60ECA" w:rsidRPr="007064D9">
        <w:rPr>
          <w:rFonts w:ascii="Times New Roman" w:hAnsi="Times New Roman"/>
          <w:sz w:val="24"/>
          <w:szCs w:val="24"/>
        </w:rPr>
        <w:t xml:space="preserve">A </w:t>
      </w:r>
      <w:r w:rsidR="00CC1429" w:rsidRPr="007064D9">
        <w:rPr>
          <w:rFonts w:ascii="Times New Roman" w:hAnsi="Times New Roman"/>
          <w:sz w:val="24"/>
          <w:szCs w:val="24"/>
        </w:rPr>
        <w:t xml:space="preserve">Felek rögzítik, hogy a jelen </w:t>
      </w:r>
      <w:r w:rsidR="00E60ECA" w:rsidRPr="007064D9">
        <w:rPr>
          <w:rFonts w:ascii="Times New Roman" w:hAnsi="Times New Roman"/>
          <w:sz w:val="24"/>
          <w:szCs w:val="24"/>
        </w:rPr>
        <w:t>S</w:t>
      </w:r>
      <w:r w:rsidR="00CC1429" w:rsidRPr="007064D9">
        <w:rPr>
          <w:rFonts w:ascii="Times New Roman" w:hAnsi="Times New Roman"/>
          <w:sz w:val="24"/>
          <w:szCs w:val="24"/>
        </w:rPr>
        <w:t>zerződésben feltüntetésre került bármely adatukban bekövetkező változást, az azt ig</w:t>
      </w:r>
      <w:r w:rsidR="00CC1429" w:rsidRPr="007064D9">
        <w:rPr>
          <w:rFonts w:ascii="Times New Roman" w:hAnsi="Times New Roman"/>
          <w:sz w:val="24"/>
          <w:szCs w:val="24"/>
        </w:rPr>
        <w:t>a</w:t>
      </w:r>
      <w:r w:rsidR="00CC1429" w:rsidRPr="007064D9">
        <w:rPr>
          <w:rFonts w:ascii="Times New Roman" w:hAnsi="Times New Roman"/>
          <w:sz w:val="24"/>
          <w:szCs w:val="24"/>
        </w:rPr>
        <w:t>zoló dokumentummal egyidejűleg, a másik Fél részére a változástól számított 10 (tíz) munk</w:t>
      </w:r>
      <w:r w:rsidR="00CC1429" w:rsidRPr="007064D9">
        <w:rPr>
          <w:rFonts w:ascii="Times New Roman" w:hAnsi="Times New Roman"/>
          <w:sz w:val="24"/>
          <w:szCs w:val="24"/>
        </w:rPr>
        <w:t>a</w:t>
      </w:r>
      <w:r w:rsidR="00CC1429" w:rsidRPr="007064D9">
        <w:rPr>
          <w:rFonts w:ascii="Times New Roman" w:hAnsi="Times New Roman"/>
          <w:sz w:val="24"/>
          <w:szCs w:val="24"/>
        </w:rPr>
        <w:t>napon belül bejelentik. Az adatváltozásra vonatkozó bejelentési kötelezettségek elmulasztás</w:t>
      </w:r>
      <w:r w:rsidR="00CC1429" w:rsidRPr="007064D9">
        <w:rPr>
          <w:rFonts w:ascii="Times New Roman" w:hAnsi="Times New Roman"/>
          <w:sz w:val="24"/>
          <w:szCs w:val="24"/>
        </w:rPr>
        <w:t>á</w:t>
      </w:r>
      <w:r w:rsidR="00CC1429" w:rsidRPr="007064D9">
        <w:rPr>
          <w:rFonts w:ascii="Times New Roman" w:hAnsi="Times New Roman"/>
          <w:sz w:val="24"/>
          <w:szCs w:val="24"/>
        </w:rPr>
        <w:t>ból eredő károkért a bejelentést elmulasztó Fél teljes körű felelősséggel tartozik.</w:t>
      </w:r>
    </w:p>
    <w:p w14:paraId="0981EEC2" w14:textId="77777777" w:rsidR="00CC1429" w:rsidRPr="007064D9" w:rsidRDefault="00CC1429" w:rsidP="00680690">
      <w:pPr>
        <w:pStyle w:val="Nincstrkz"/>
        <w:rPr>
          <w:rFonts w:ascii="Times New Roman" w:hAnsi="Times New Roman"/>
          <w:sz w:val="24"/>
          <w:szCs w:val="24"/>
        </w:rPr>
      </w:pPr>
    </w:p>
    <w:p w14:paraId="58B136A2" w14:textId="0047608A" w:rsidR="00CC1429" w:rsidRPr="007064D9" w:rsidRDefault="00916C8C" w:rsidP="00680690">
      <w:pPr>
        <w:pStyle w:val="Nincstrkz"/>
        <w:rPr>
          <w:rFonts w:ascii="Times New Roman" w:hAnsi="Times New Roman"/>
          <w:sz w:val="24"/>
          <w:szCs w:val="24"/>
        </w:rPr>
      </w:pPr>
      <w:r w:rsidRPr="007064D9">
        <w:rPr>
          <w:rFonts w:ascii="Times New Roman" w:hAnsi="Times New Roman"/>
          <w:sz w:val="24"/>
          <w:szCs w:val="24"/>
        </w:rPr>
        <w:t>1</w:t>
      </w:r>
      <w:r w:rsidR="00F30327" w:rsidRPr="007064D9">
        <w:rPr>
          <w:rFonts w:ascii="Times New Roman" w:hAnsi="Times New Roman"/>
          <w:sz w:val="24"/>
          <w:szCs w:val="24"/>
        </w:rPr>
        <w:t>9</w:t>
      </w:r>
      <w:r w:rsidRPr="007064D9">
        <w:rPr>
          <w:rFonts w:ascii="Times New Roman" w:hAnsi="Times New Roman"/>
          <w:sz w:val="24"/>
          <w:szCs w:val="24"/>
        </w:rPr>
        <w:t xml:space="preserve">.2 </w:t>
      </w:r>
      <w:r w:rsidR="00E60ECA" w:rsidRPr="007064D9">
        <w:rPr>
          <w:rFonts w:ascii="Times New Roman" w:hAnsi="Times New Roman"/>
          <w:sz w:val="24"/>
          <w:szCs w:val="24"/>
        </w:rPr>
        <w:t xml:space="preserve">A </w:t>
      </w:r>
      <w:r w:rsidR="00CC1429" w:rsidRPr="007064D9">
        <w:rPr>
          <w:rFonts w:ascii="Times New Roman" w:hAnsi="Times New Roman"/>
          <w:sz w:val="24"/>
          <w:szCs w:val="24"/>
        </w:rPr>
        <w:t>Felek kijelentik, hogy ellenük csőd- vagy felszámolási eljárás</w:t>
      </w:r>
      <w:r w:rsidR="00083415" w:rsidRPr="007064D9">
        <w:rPr>
          <w:rFonts w:ascii="Times New Roman" w:hAnsi="Times New Roman"/>
          <w:sz w:val="24"/>
          <w:szCs w:val="24"/>
        </w:rPr>
        <w:t>, kényszertörlési eljárás</w:t>
      </w:r>
      <w:r w:rsidR="00CC1429" w:rsidRPr="007064D9">
        <w:rPr>
          <w:rFonts w:ascii="Times New Roman" w:hAnsi="Times New Roman"/>
          <w:sz w:val="24"/>
          <w:szCs w:val="24"/>
        </w:rPr>
        <w:t xml:space="preserve"> nincs folyamatban.</w:t>
      </w:r>
    </w:p>
    <w:p w14:paraId="4D4F4368" w14:textId="1DE0974B" w:rsidR="007441C5" w:rsidRPr="007064D9" w:rsidRDefault="007441C5" w:rsidP="00680690">
      <w:pPr>
        <w:pStyle w:val="Nincstrkz"/>
        <w:rPr>
          <w:rFonts w:ascii="Times New Roman" w:hAnsi="Times New Roman"/>
          <w:sz w:val="24"/>
          <w:szCs w:val="24"/>
        </w:rPr>
      </w:pPr>
    </w:p>
    <w:p w14:paraId="25EA9EE6" w14:textId="2A3F8652" w:rsidR="007441C5" w:rsidRDefault="007441C5" w:rsidP="0039449F">
      <w:pPr>
        <w:pStyle w:val="Nincstrkz"/>
        <w:rPr>
          <w:ins w:id="161" w:author="Törék Tamás" w:date="2016-10-25T15:37:00Z"/>
          <w:rFonts w:ascii="Times New Roman" w:hAnsi="Times New Roman"/>
          <w:kern w:val="1"/>
          <w:sz w:val="24"/>
          <w:szCs w:val="24"/>
          <w:lang w:eastAsia="ar-SA"/>
        </w:rPr>
      </w:pPr>
      <w:r w:rsidRPr="007064D9">
        <w:rPr>
          <w:rFonts w:ascii="Times New Roman" w:hAnsi="Times New Roman"/>
          <w:kern w:val="1"/>
          <w:sz w:val="24"/>
          <w:szCs w:val="24"/>
          <w:lang w:eastAsia="ar-SA"/>
        </w:rPr>
        <w:t xml:space="preserve">19.3 Eladó tudomásul veszi, hogy Vevő a Kbt. 43. § (1) bekezdés d) pontjában foglaltaknak megfelelően a szerződést nyilvánosságra hozza és a szerződés teljesítéséről a Kbt. 43. § (1) bekezdés f) pontban foglalt adatokat közzéteszi a Közbeszerzési Hatóság által </w:t>
      </w:r>
      <w:r w:rsidRPr="007064D9">
        <w:rPr>
          <w:rFonts w:ascii="Times New Roman" w:hAnsi="Times New Roman"/>
          <w:sz w:val="24"/>
          <w:szCs w:val="24"/>
        </w:rPr>
        <w:t>vezetett</w:t>
      </w:r>
      <w:r w:rsidRPr="007064D9">
        <w:rPr>
          <w:rFonts w:ascii="Times New Roman" w:hAnsi="Times New Roman"/>
          <w:kern w:val="1"/>
          <w:sz w:val="24"/>
          <w:szCs w:val="24"/>
          <w:lang w:eastAsia="ar-SA"/>
        </w:rPr>
        <w:t xml:space="preserve"> Közb</w:t>
      </w:r>
      <w:r w:rsidRPr="007064D9">
        <w:rPr>
          <w:rFonts w:ascii="Times New Roman" w:hAnsi="Times New Roman"/>
          <w:kern w:val="1"/>
          <w:sz w:val="24"/>
          <w:szCs w:val="24"/>
          <w:lang w:eastAsia="ar-SA"/>
        </w:rPr>
        <w:t>e</w:t>
      </w:r>
      <w:r w:rsidRPr="007064D9">
        <w:rPr>
          <w:rFonts w:ascii="Times New Roman" w:hAnsi="Times New Roman"/>
          <w:kern w:val="1"/>
          <w:sz w:val="24"/>
          <w:szCs w:val="24"/>
          <w:lang w:eastAsia="ar-SA"/>
        </w:rPr>
        <w:t>szerzési Adatbázisban.</w:t>
      </w:r>
    </w:p>
    <w:p w14:paraId="57FC2076" w14:textId="77777777" w:rsidR="00775053" w:rsidRPr="007064D9" w:rsidRDefault="00775053" w:rsidP="0039449F">
      <w:pPr>
        <w:pStyle w:val="Nincstrkz"/>
        <w:rPr>
          <w:kern w:val="1"/>
          <w:lang w:eastAsia="ar-SA"/>
        </w:rPr>
      </w:pPr>
    </w:p>
    <w:p w14:paraId="3BC46537" w14:textId="77777777" w:rsidR="008B7868" w:rsidRPr="007064D9" w:rsidRDefault="008B7868" w:rsidP="00680690">
      <w:pPr>
        <w:jc w:val="both"/>
        <w:rPr>
          <w:rFonts w:eastAsia="Times"/>
        </w:rPr>
      </w:pPr>
      <w:r w:rsidRPr="007064D9">
        <w:rPr>
          <w:rFonts w:eastAsia="Times"/>
        </w:rPr>
        <w:t xml:space="preserve">A jelen Szerződést </w:t>
      </w:r>
      <w:r w:rsidR="00E60ECA" w:rsidRPr="007064D9">
        <w:rPr>
          <w:rFonts w:eastAsia="Times"/>
        </w:rPr>
        <w:t xml:space="preserve">a </w:t>
      </w:r>
      <w:r w:rsidRPr="007064D9">
        <w:rPr>
          <w:rFonts w:eastAsia="Times"/>
        </w:rPr>
        <w:t>Felek elolvasás és közös értelmezés után, mint aka</w:t>
      </w:r>
      <w:r w:rsidR="00FE2DD0" w:rsidRPr="007064D9">
        <w:rPr>
          <w:rFonts w:eastAsia="Times"/>
        </w:rPr>
        <w:t xml:space="preserve">ratukkal mindenben </w:t>
      </w:r>
      <w:r w:rsidR="00375F5B" w:rsidRPr="007064D9">
        <w:rPr>
          <w:rFonts w:eastAsia="Times"/>
        </w:rPr>
        <w:t xml:space="preserve">megegyezőt </w:t>
      </w:r>
      <w:r w:rsidR="00916C8C" w:rsidRPr="007064D9">
        <w:rPr>
          <w:rFonts w:eastAsia="Times"/>
        </w:rPr>
        <w:t xml:space="preserve">4 </w:t>
      </w:r>
      <w:r w:rsidR="000549EB" w:rsidRPr="007064D9">
        <w:rPr>
          <w:rFonts w:eastAsia="Times"/>
        </w:rPr>
        <w:t xml:space="preserve">(négy) </w:t>
      </w:r>
      <w:r w:rsidRPr="007064D9">
        <w:rPr>
          <w:rFonts w:eastAsia="Times"/>
        </w:rPr>
        <w:t>eredeti példányban</w:t>
      </w:r>
      <w:r w:rsidR="008D248A" w:rsidRPr="007064D9">
        <w:rPr>
          <w:rFonts w:eastAsia="Times"/>
        </w:rPr>
        <w:t xml:space="preserve"> – melyekből </w:t>
      </w:r>
      <w:r w:rsidR="00E60ECA" w:rsidRPr="007064D9">
        <w:rPr>
          <w:rFonts w:eastAsia="Times"/>
        </w:rPr>
        <w:t xml:space="preserve">a </w:t>
      </w:r>
      <w:r w:rsidR="008D248A" w:rsidRPr="007064D9">
        <w:rPr>
          <w:rFonts w:eastAsia="Times"/>
        </w:rPr>
        <w:t xml:space="preserve">Feleket </w:t>
      </w:r>
      <w:r w:rsidR="000549EB" w:rsidRPr="007064D9">
        <w:rPr>
          <w:rFonts w:eastAsia="Times"/>
        </w:rPr>
        <w:t>2-2- (</w:t>
      </w:r>
      <w:r w:rsidR="008D248A" w:rsidRPr="007064D9">
        <w:rPr>
          <w:rFonts w:eastAsia="Times"/>
        </w:rPr>
        <w:t>két-két</w:t>
      </w:r>
      <w:r w:rsidR="000549EB" w:rsidRPr="007064D9">
        <w:rPr>
          <w:rFonts w:eastAsia="Times"/>
        </w:rPr>
        <w:t>)</w:t>
      </w:r>
      <w:r w:rsidR="008D248A" w:rsidRPr="007064D9">
        <w:rPr>
          <w:rFonts w:eastAsia="Times"/>
        </w:rPr>
        <w:t xml:space="preserve"> példány illeti meg –</w:t>
      </w:r>
      <w:r w:rsidRPr="007064D9">
        <w:rPr>
          <w:rFonts w:eastAsia="Times"/>
        </w:rPr>
        <w:t xml:space="preserve"> jóváhagyólag írják alá.</w:t>
      </w:r>
    </w:p>
    <w:p w14:paraId="786BC8F7" w14:textId="77777777" w:rsidR="008B7868" w:rsidRPr="007064D9" w:rsidRDefault="008B7868" w:rsidP="00680690">
      <w:pPr>
        <w:jc w:val="both"/>
        <w:rPr>
          <w:rFonts w:eastAsia="Times"/>
        </w:rPr>
      </w:pPr>
    </w:p>
    <w:p w14:paraId="5A09B1B3" w14:textId="2FC3AB0E" w:rsidR="008B7868" w:rsidRPr="007064D9" w:rsidRDefault="008B7868" w:rsidP="00680690">
      <w:pPr>
        <w:jc w:val="both"/>
        <w:rPr>
          <w:rFonts w:eastAsia="Times"/>
          <w:b/>
        </w:rPr>
      </w:pPr>
      <w:r w:rsidRPr="007064D9">
        <w:rPr>
          <w:rFonts w:eastAsia="Times"/>
          <w:b/>
        </w:rPr>
        <w:t xml:space="preserve">Kelt: …………………….., </w:t>
      </w:r>
      <w:r w:rsidR="00083415" w:rsidRPr="007064D9">
        <w:rPr>
          <w:rFonts w:eastAsia="Times"/>
          <w:b/>
        </w:rPr>
        <w:t>201</w:t>
      </w:r>
      <w:r w:rsidR="00DE4089" w:rsidRPr="007064D9">
        <w:rPr>
          <w:rFonts w:eastAsia="Times"/>
          <w:b/>
        </w:rPr>
        <w:t>6</w:t>
      </w:r>
      <w:r w:rsidR="001C6E1C" w:rsidRPr="007064D9">
        <w:rPr>
          <w:rFonts w:eastAsia="Times"/>
          <w:b/>
        </w:rPr>
        <w:t>.</w:t>
      </w:r>
      <w:r w:rsidR="008203A7" w:rsidRPr="007064D9">
        <w:rPr>
          <w:rFonts w:eastAsia="Times"/>
          <w:b/>
        </w:rPr>
        <w:t xml:space="preserve"> ……………. </w:t>
      </w:r>
      <w:r w:rsidRPr="007064D9">
        <w:rPr>
          <w:rFonts w:eastAsia="Times"/>
          <w:b/>
        </w:rPr>
        <w:t>hó ………. nap.</w:t>
      </w:r>
    </w:p>
    <w:p w14:paraId="40F3178A" w14:textId="77777777" w:rsidR="008B7868" w:rsidRPr="007064D9" w:rsidRDefault="008B7868" w:rsidP="00680690">
      <w:pPr>
        <w:jc w:val="both"/>
        <w:rPr>
          <w:rFonts w:eastAsia="Times"/>
          <w:b/>
        </w:rPr>
      </w:pPr>
    </w:p>
    <w:tbl>
      <w:tblPr>
        <w:tblW w:w="0" w:type="auto"/>
        <w:tblLook w:val="01E0" w:firstRow="1" w:lastRow="1" w:firstColumn="1" w:lastColumn="1" w:noHBand="0" w:noVBand="0"/>
      </w:tblPr>
      <w:tblGrid>
        <w:gridCol w:w="4184"/>
        <w:gridCol w:w="603"/>
        <w:gridCol w:w="4499"/>
      </w:tblGrid>
      <w:tr w:rsidR="008B7868" w:rsidRPr="007064D9" w14:paraId="54B72F53" w14:textId="77777777" w:rsidTr="008D248A">
        <w:trPr>
          <w:trHeight w:val="1239"/>
        </w:trPr>
        <w:tc>
          <w:tcPr>
            <w:tcW w:w="4184" w:type="dxa"/>
          </w:tcPr>
          <w:p w14:paraId="48DAD81B" w14:textId="77777777" w:rsidR="008B7868" w:rsidRPr="007064D9" w:rsidRDefault="008B7868" w:rsidP="00680690">
            <w:pPr>
              <w:pBdr>
                <w:bottom w:val="single" w:sz="12" w:space="1" w:color="auto"/>
              </w:pBdr>
              <w:ind w:right="22"/>
              <w:jc w:val="center"/>
            </w:pPr>
          </w:p>
          <w:p w14:paraId="0EA16EE2" w14:textId="77777777" w:rsidR="008B7868" w:rsidRPr="007064D9" w:rsidRDefault="008B7868" w:rsidP="00680690">
            <w:pPr>
              <w:pBdr>
                <w:bottom w:val="single" w:sz="12" w:space="1" w:color="auto"/>
              </w:pBdr>
              <w:ind w:right="22"/>
              <w:jc w:val="center"/>
            </w:pPr>
          </w:p>
          <w:p w14:paraId="62279D3B" w14:textId="77777777" w:rsidR="008B7868" w:rsidRPr="007064D9" w:rsidRDefault="008B7868" w:rsidP="00680690">
            <w:pPr>
              <w:ind w:right="22"/>
              <w:jc w:val="center"/>
            </w:pPr>
            <w:r w:rsidRPr="007064D9">
              <w:t>(…………………………….)</w:t>
            </w:r>
          </w:p>
          <w:p w14:paraId="24C7C510" w14:textId="77777777" w:rsidR="008B7868" w:rsidRPr="007064D9" w:rsidRDefault="008B7868" w:rsidP="00680690">
            <w:pPr>
              <w:ind w:right="22"/>
              <w:jc w:val="center"/>
            </w:pPr>
            <w:r w:rsidRPr="007064D9">
              <w:t xml:space="preserve">Eladó </w:t>
            </w:r>
          </w:p>
        </w:tc>
        <w:tc>
          <w:tcPr>
            <w:tcW w:w="603" w:type="dxa"/>
          </w:tcPr>
          <w:p w14:paraId="1EDFCE7B" w14:textId="77777777" w:rsidR="008B7868" w:rsidRPr="007064D9" w:rsidRDefault="008B7868" w:rsidP="00680690">
            <w:pPr>
              <w:ind w:right="22"/>
              <w:jc w:val="center"/>
            </w:pPr>
          </w:p>
        </w:tc>
        <w:tc>
          <w:tcPr>
            <w:tcW w:w="4499" w:type="dxa"/>
          </w:tcPr>
          <w:p w14:paraId="0B010C18" w14:textId="77777777" w:rsidR="008B7868" w:rsidRPr="007064D9" w:rsidRDefault="008B7868" w:rsidP="00680690">
            <w:pPr>
              <w:pBdr>
                <w:bottom w:val="single" w:sz="12" w:space="1" w:color="auto"/>
              </w:pBdr>
              <w:ind w:right="22"/>
              <w:jc w:val="center"/>
            </w:pPr>
          </w:p>
          <w:p w14:paraId="4239AC2A" w14:textId="77777777" w:rsidR="008B7868" w:rsidRPr="007064D9" w:rsidRDefault="008B7868" w:rsidP="00680690">
            <w:pPr>
              <w:pBdr>
                <w:bottom w:val="single" w:sz="12" w:space="1" w:color="auto"/>
              </w:pBdr>
              <w:ind w:right="22"/>
              <w:jc w:val="center"/>
            </w:pPr>
          </w:p>
          <w:p w14:paraId="398EB0FB" w14:textId="77777777" w:rsidR="008B7868" w:rsidRPr="007064D9" w:rsidRDefault="008B7868" w:rsidP="00680690">
            <w:pPr>
              <w:ind w:right="22"/>
              <w:jc w:val="center"/>
              <w:rPr>
                <w:noProof/>
              </w:rPr>
            </w:pPr>
            <w:r w:rsidRPr="007064D9">
              <w:rPr>
                <w:noProof/>
              </w:rPr>
              <w:t>(…………………………….)</w:t>
            </w:r>
          </w:p>
          <w:p w14:paraId="32287257" w14:textId="77777777" w:rsidR="008B7868" w:rsidRPr="007064D9" w:rsidRDefault="008B7868" w:rsidP="00680690">
            <w:pPr>
              <w:ind w:right="22"/>
              <w:jc w:val="center"/>
            </w:pPr>
            <w:r w:rsidRPr="007064D9">
              <w:rPr>
                <w:noProof/>
              </w:rPr>
              <w:t>Vevő</w:t>
            </w:r>
          </w:p>
        </w:tc>
      </w:tr>
    </w:tbl>
    <w:p w14:paraId="129F5414" w14:textId="77777777" w:rsidR="000F7729" w:rsidRPr="007064D9" w:rsidRDefault="000F7729" w:rsidP="00680690">
      <w:pPr>
        <w:spacing w:line="360" w:lineRule="auto"/>
        <w:ind w:right="22"/>
        <w:jc w:val="both"/>
      </w:pPr>
    </w:p>
    <w:p w14:paraId="05693D57" w14:textId="77777777" w:rsidR="000F7729" w:rsidRPr="007064D9" w:rsidRDefault="000F7729" w:rsidP="00680690">
      <w:pPr>
        <w:spacing w:line="360" w:lineRule="auto"/>
        <w:ind w:right="22"/>
        <w:jc w:val="both"/>
        <w:sectPr w:rsidR="000F7729" w:rsidRPr="007064D9" w:rsidSect="000F7729">
          <w:headerReference w:type="default" r:id="rId12"/>
          <w:footerReference w:type="even" r:id="rId13"/>
          <w:footerReference w:type="default" r:id="rId14"/>
          <w:type w:val="nextColumn"/>
          <w:pgSz w:w="11906" w:h="16838"/>
          <w:pgMar w:top="1418" w:right="1418" w:bottom="1418" w:left="1418" w:header="709" w:footer="709" w:gutter="0"/>
          <w:cols w:space="708"/>
          <w:docGrid w:linePitch="360"/>
        </w:sectPr>
      </w:pPr>
    </w:p>
    <w:p w14:paraId="3162DD51" w14:textId="77777777" w:rsidR="0072519D" w:rsidRPr="007064D9" w:rsidRDefault="007C7057" w:rsidP="00680690">
      <w:pPr>
        <w:numPr>
          <w:ilvl w:val="0"/>
          <w:numId w:val="38"/>
        </w:numPr>
        <w:ind w:right="22"/>
        <w:jc w:val="center"/>
        <w:rPr>
          <w:b/>
        </w:rPr>
      </w:pPr>
      <w:r w:rsidRPr="007064D9">
        <w:rPr>
          <w:b/>
        </w:rPr>
        <w:lastRenderedPageBreak/>
        <w:t xml:space="preserve">sz. melléklet: Szerződött villamos energia mennyiség </w:t>
      </w:r>
      <w:r w:rsidR="00C17DC1" w:rsidRPr="007064D9">
        <w:rPr>
          <w:b/>
        </w:rPr>
        <w:t>F</w:t>
      </w:r>
      <w:r w:rsidR="00703B10" w:rsidRPr="007064D9">
        <w:rPr>
          <w:b/>
        </w:rPr>
        <w:t>elhasználási</w:t>
      </w:r>
      <w:r w:rsidRPr="007064D9">
        <w:rPr>
          <w:b/>
        </w:rPr>
        <w:t xml:space="preserve"> helyenként</w:t>
      </w:r>
    </w:p>
    <w:p w14:paraId="12660500" w14:textId="77777777" w:rsidR="007C5B25" w:rsidRPr="007064D9" w:rsidRDefault="007C5B25" w:rsidP="00680690">
      <w:pPr>
        <w:ind w:right="22"/>
      </w:pPr>
    </w:p>
    <w:p w14:paraId="38D1346F" w14:textId="2F898EB3" w:rsidR="00FE2DD0" w:rsidRPr="007064D9" w:rsidRDefault="00C20490" w:rsidP="00680690">
      <w:pPr>
        <w:ind w:right="22"/>
        <w:jc w:val="center"/>
      </w:pPr>
      <w:r w:rsidRPr="007064D9">
        <w:t>(</w:t>
      </w:r>
      <w:proofErr w:type="spellStart"/>
      <w:r w:rsidRPr="007064D9">
        <w:t>Lsd</w:t>
      </w:r>
      <w:proofErr w:type="spellEnd"/>
      <w:r w:rsidRPr="007064D9">
        <w:t xml:space="preserve">. </w:t>
      </w:r>
      <w:r w:rsidR="003E7F25" w:rsidRPr="007064D9">
        <w:t xml:space="preserve">Közbeszerzési </w:t>
      </w:r>
      <w:r w:rsidRPr="007064D9">
        <w:t>Dokument</w:t>
      </w:r>
      <w:r w:rsidR="003E7F25" w:rsidRPr="007064D9">
        <w:t>um</w:t>
      </w:r>
      <w:r w:rsidRPr="007064D9">
        <w:t xml:space="preserve"> 3. sz. melléklete)</w:t>
      </w:r>
    </w:p>
    <w:p w14:paraId="323A5F8B" w14:textId="77777777" w:rsidR="00FE2DD0" w:rsidRPr="007064D9" w:rsidRDefault="00FE2DD0" w:rsidP="00680690">
      <w:pPr>
        <w:jc w:val="both"/>
      </w:pPr>
    </w:p>
    <w:p w14:paraId="20EAF0A4" w14:textId="77777777" w:rsidR="007C5B25" w:rsidRPr="007064D9" w:rsidRDefault="007C5B25" w:rsidP="00680690">
      <w:pPr>
        <w:rPr>
          <w:b/>
        </w:rPr>
      </w:pPr>
      <w:r w:rsidRPr="007064D9">
        <w:rPr>
          <w:b/>
        </w:rPr>
        <w:br w:type="page"/>
      </w:r>
    </w:p>
    <w:p w14:paraId="04702FFE" w14:textId="52FBCCC1" w:rsidR="007C7057" w:rsidRPr="007064D9" w:rsidRDefault="00E711C6" w:rsidP="00680690">
      <w:pPr>
        <w:jc w:val="center"/>
        <w:rPr>
          <w:b/>
        </w:rPr>
      </w:pPr>
      <w:r w:rsidRPr="007064D9">
        <w:rPr>
          <w:b/>
        </w:rPr>
        <w:lastRenderedPageBreak/>
        <w:t>2</w:t>
      </w:r>
      <w:r w:rsidR="0077580D" w:rsidRPr="007064D9">
        <w:rPr>
          <w:b/>
        </w:rPr>
        <w:t xml:space="preserve">. sz. melléklet: Eladó Általános </w:t>
      </w:r>
      <w:r w:rsidR="001B5EDD" w:rsidRPr="007064D9">
        <w:rPr>
          <w:b/>
        </w:rPr>
        <w:t>S</w:t>
      </w:r>
      <w:r w:rsidR="0077580D" w:rsidRPr="007064D9">
        <w:rPr>
          <w:b/>
        </w:rPr>
        <w:t xml:space="preserve">zerződéses </w:t>
      </w:r>
      <w:r w:rsidR="001B5EDD" w:rsidRPr="007064D9">
        <w:rPr>
          <w:b/>
        </w:rPr>
        <w:t>F</w:t>
      </w:r>
      <w:r w:rsidR="0077580D" w:rsidRPr="007064D9">
        <w:rPr>
          <w:b/>
        </w:rPr>
        <w:t>eltételei</w:t>
      </w:r>
      <w:r w:rsidR="002F1F06" w:rsidRPr="007064D9">
        <w:rPr>
          <w:b/>
        </w:rPr>
        <w:t>/Üzletszabályzata</w:t>
      </w:r>
    </w:p>
    <w:p w14:paraId="5EEDC43E" w14:textId="093EC36E" w:rsidR="00183D28" w:rsidRPr="007064D9" w:rsidRDefault="00C20490" w:rsidP="00680690">
      <w:pPr>
        <w:jc w:val="center"/>
        <w:rPr>
          <w:b/>
        </w:rPr>
      </w:pPr>
      <w:r w:rsidRPr="007064D9">
        <w:rPr>
          <w:b/>
        </w:rPr>
        <w:br w:type="page"/>
      </w:r>
      <w:r w:rsidR="00E711C6" w:rsidRPr="007064D9">
        <w:rPr>
          <w:b/>
        </w:rPr>
        <w:lastRenderedPageBreak/>
        <w:t>3</w:t>
      </w:r>
      <w:r w:rsidR="00183D28" w:rsidRPr="007064D9">
        <w:rPr>
          <w:b/>
        </w:rPr>
        <w:t>. sz. melléklet</w:t>
      </w:r>
      <w:r w:rsidR="00BC6A5D" w:rsidRPr="007064D9">
        <w:rPr>
          <w:b/>
        </w:rPr>
        <w:t>:</w:t>
      </w:r>
      <w:r w:rsidR="00183D28" w:rsidRPr="007064D9">
        <w:rPr>
          <w:b/>
        </w:rPr>
        <w:t xml:space="preserve"> Általános Mérlegkör Tagsági Szerződés</w:t>
      </w:r>
    </w:p>
    <w:p w14:paraId="628E555D" w14:textId="47DC04F0" w:rsidR="00E414C0" w:rsidRPr="007064D9" w:rsidRDefault="00183D28" w:rsidP="00680690">
      <w:pPr>
        <w:jc w:val="center"/>
        <w:rPr>
          <w:b/>
        </w:rPr>
      </w:pPr>
      <w:r w:rsidRPr="007064D9">
        <w:rPr>
          <w:b/>
        </w:rPr>
        <w:br w:type="page"/>
      </w:r>
      <w:r w:rsidR="00E711C6" w:rsidRPr="007064D9">
        <w:rPr>
          <w:b/>
        </w:rPr>
        <w:lastRenderedPageBreak/>
        <w:t>4</w:t>
      </w:r>
      <w:r w:rsidR="00E414C0" w:rsidRPr="007064D9">
        <w:rPr>
          <w:b/>
        </w:rPr>
        <w:t xml:space="preserve">. sz. melléklet: </w:t>
      </w:r>
      <w:r w:rsidR="00E501AB" w:rsidRPr="007064D9">
        <w:rPr>
          <w:b/>
        </w:rPr>
        <w:t>Megbízási Szerződés</w:t>
      </w:r>
    </w:p>
    <w:p w14:paraId="1DA971A5" w14:textId="77777777" w:rsidR="00E414C0" w:rsidRPr="007064D9" w:rsidRDefault="00E414C0" w:rsidP="00680690">
      <w:pPr>
        <w:ind w:left="360" w:right="382"/>
        <w:jc w:val="center"/>
        <w:rPr>
          <w:b/>
        </w:rPr>
      </w:pPr>
    </w:p>
    <w:p w14:paraId="46BB59DB" w14:textId="77777777" w:rsidR="004531B6" w:rsidRPr="007064D9" w:rsidRDefault="004531B6" w:rsidP="004531B6">
      <w:pPr>
        <w:pStyle w:val="Default"/>
        <w:spacing w:after="60"/>
        <w:ind w:right="382"/>
        <w:jc w:val="both"/>
        <w:rPr>
          <w:color w:val="auto"/>
        </w:rPr>
      </w:pPr>
      <w:r w:rsidRPr="007064D9">
        <w:rPr>
          <w:color w:val="auto"/>
        </w:rPr>
        <w:t xml:space="preserve">Amely létrejött </w:t>
      </w:r>
    </w:p>
    <w:p w14:paraId="1C730785" w14:textId="77777777" w:rsidR="004531B6" w:rsidRPr="007064D9" w:rsidRDefault="004531B6" w:rsidP="004531B6">
      <w:pPr>
        <w:pStyle w:val="Default"/>
        <w:spacing w:after="60"/>
        <w:ind w:right="382"/>
        <w:jc w:val="both"/>
        <w:rPr>
          <w:color w:val="auto"/>
        </w:rPr>
      </w:pPr>
      <w:r w:rsidRPr="007064D9">
        <w:rPr>
          <w:color w:val="auto"/>
        </w:rPr>
        <w:t>egyrészről ……………………… mint villamos energia felhasználó, a továbbiakban: V</w:t>
      </w:r>
      <w:r w:rsidRPr="007064D9">
        <w:rPr>
          <w:color w:val="auto"/>
        </w:rPr>
        <w:t>e</w:t>
      </w:r>
      <w:r w:rsidRPr="007064D9">
        <w:rPr>
          <w:color w:val="auto"/>
        </w:rPr>
        <w:t xml:space="preserve">vő </w:t>
      </w:r>
    </w:p>
    <w:p w14:paraId="03F42E72" w14:textId="77777777" w:rsidR="004531B6" w:rsidRPr="007064D9" w:rsidRDefault="004531B6" w:rsidP="004531B6">
      <w:pPr>
        <w:tabs>
          <w:tab w:val="left" w:pos="709"/>
          <w:tab w:val="left" w:pos="3544"/>
        </w:tabs>
        <w:spacing w:after="60"/>
        <w:ind w:right="382"/>
        <w:jc w:val="both"/>
      </w:pPr>
      <w:r w:rsidRPr="007064D9">
        <w:tab/>
        <w:t>Székhelye:</w:t>
      </w:r>
      <w:r w:rsidRPr="007064D9">
        <w:tab/>
      </w:r>
    </w:p>
    <w:p w14:paraId="49A67693" w14:textId="77777777" w:rsidR="004531B6" w:rsidRPr="007064D9" w:rsidRDefault="004531B6" w:rsidP="004531B6">
      <w:pPr>
        <w:tabs>
          <w:tab w:val="left" w:pos="709"/>
          <w:tab w:val="left" w:pos="3544"/>
        </w:tabs>
        <w:spacing w:after="60"/>
        <w:ind w:right="382"/>
        <w:jc w:val="both"/>
      </w:pPr>
      <w:r w:rsidRPr="007064D9">
        <w:tab/>
      </w:r>
      <w:r w:rsidRPr="007064D9">
        <w:rPr>
          <w:color w:val="333333"/>
        </w:rPr>
        <w:t>Cégjegyzékszáma:</w:t>
      </w:r>
      <w:r w:rsidRPr="007064D9">
        <w:tab/>
      </w:r>
    </w:p>
    <w:p w14:paraId="121FB0DC" w14:textId="77777777" w:rsidR="004531B6" w:rsidRPr="007064D9" w:rsidRDefault="004531B6" w:rsidP="004531B6">
      <w:pPr>
        <w:tabs>
          <w:tab w:val="left" w:pos="709"/>
          <w:tab w:val="left" w:pos="3544"/>
        </w:tabs>
        <w:spacing w:after="60"/>
        <w:ind w:right="382"/>
        <w:jc w:val="both"/>
        <w:rPr>
          <w:color w:val="333333"/>
        </w:rPr>
      </w:pPr>
      <w:r w:rsidRPr="007064D9">
        <w:rPr>
          <w:color w:val="333333"/>
        </w:rPr>
        <w:tab/>
      </w:r>
      <w:r w:rsidRPr="007064D9">
        <w:t>Adószáma:</w:t>
      </w:r>
      <w:r w:rsidRPr="007064D9">
        <w:rPr>
          <w:color w:val="333333"/>
        </w:rPr>
        <w:tab/>
      </w:r>
    </w:p>
    <w:p w14:paraId="64D09806" w14:textId="77777777" w:rsidR="004531B6" w:rsidRPr="007064D9" w:rsidRDefault="004531B6" w:rsidP="004531B6">
      <w:pPr>
        <w:tabs>
          <w:tab w:val="left" w:pos="709"/>
          <w:tab w:val="left" w:pos="3544"/>
        </w:tabs>
        <w:spacing w:after="60"/>
        <w:ind w:right="382"/>
        <w:jc w:val="both"/>
      </w:pPr>
      <w:r w:rsidRPr="007064D9">
        <w:tab/>
        <w:t>Számlavezető bankja és bankszámlaszáma:</w:t>
      </w:r>
      <w:r w:rsidRPr="007064D9">
        <w:tab/>
      </w:r>
    </w:p>
    <w:p w14:paraId="31650F8C" w14:textId="77777777" w:rsidR="004531B6" w:rsidRPr="007064D9" w:rsidRDefault="004531B6" w:rsidP="004531B6">
      <w:pPr>
        <w:tabs>
          <w:tab w:val="left" w:pos="709"/>
          <w:tab w:val="left" w:pos="3544"/>
        </w:tabs>
        <w:spacing w:after="60"/>
        <w:ind w:right="382"/>
        <w:jc w:val="both"/>
      </w:pPr>
      <w:r w:rsidRPr="007064D9">
        <w:tab/>
        <w:t>Képviselője:</w:t>
      </w:r>
      <w:r w:rsidRPr="007064D9">
        <w:tab/>
      </w:r>
    </w:p>
    <w:p w14:paraId="0D1240E2" w14:textId="77777777" w:rsidR="004531B6" w:rsidRPr="007064D9" w:rsidRDefault="004531B6" w:rsidP="004531B6">
      <w:pPr>
        <w:spacing w:after="60"/>
        <w:jc w:val="both"/>
        <w:rPr>
          <w:rFonts w:eastAsia="Times"/>
        </w:rPr>
      </w:pPr>
    </w:p>
    <w:p w14:paraId="104FDB79" w14:textId="4B3430F5" w:rsidR="004531B6" w:rsidRPr="007064D9" w:rsidRDefault="004531B6" w:rsidP="004531B6">
      <w:pPr>
        <w:spacing w:after="60"/>
        <w:ind w:right="382"/>
        <w:jc w:val="both"/>
      </w:pPr>
      <w:r w:rsidRPr="007064D9">
        <w:t xml:space="preserve">másrészről az ………………………………….. mint villamos energia </w:t>
      </w:r>
      <w:r w:rsidR="00CF3C04" w:rsidRPr="007064D9">
        <w:t>kereskedő</w:t>
      </w:r>
      <w:r w:rsidRPr="007064D9">
        <w:t>, a t</w:t>
      </w:r>
      <w:r w:rsidRPr="007064D9">
        <w:t>o</w:t>
      </w:r>
      <w:r w:rsidRPr="007064D9">
        <w:t>vábbiakban: Eladó</w:t>
      </w:r>
    </w:p>
    <w:p w14:paraId="62A35B5D" w14:textId="77777777" w:rsidR="004531B6" w:rsidRPr="007064D9" w:rsidRDefault="004531B6" w:rsidP="004531B6">
      <w:pPr>
        <w:tabs>
          <w:tab w:val="left" w:pos="709"/>
          <w:tab w:val="left" w:pos="3544"/>
        </w:tabs>
        <w:spacing w:after="60"/>
        <w:ind w:right="382"/>
        <w:jc w:val="both"/>
      </w:pPr>
      <w:r w:rsidRPr="007064D9">
        <w:tab/>
        <w:t>Székhelye:</w:t>
      </w:r>
      <w:r w:rsidRPr="007064D9">
        <w:tab/>
      </w:r>
    </w:p>
    <w:p w14:paraId="2FF4F7A5" w14:textId="77777777" w:rsidR="004531B6" w:rsidRPr="007064D9" w:rsidRDefault="004531B6" w:rsidP="004531B6">
      <w:pPr>
        <w:tabs>
          <w:tab w:val="left" w:pos="709"/>
          <w:tab w:val="left" w:pos="3544"/>
        </w:tabs>
        <w:spacing w:after="60"/>
        <w:ind w:right="382"/>
        <w:jc w:val="both"/>
      </w:pPr>
      <w:r w:rsidRPr="007064D9">
        <w:tab/>
        <w:t>Cégjegyzékszáma:</w:t>
      </w:r>
      <w:r w:rsidRPr="007064D9">
        <w:tab/>
      </w:r>
    </w:p>
    <w:p w14:paraId="63CD4E41" w14:textId="77777777" w:rsidR="004531B6" w:rsidRPr="007064D9" w:rsidRDefault="004531B6" w:rsidP="004531B6">
      <w:pPr>
        <w:tabs>
          <w:tab w:val="left" w:pos="709"/>
          <w:tab w:val="left" w:pos="3544"/>
        </w:tabs>
        <w:spacing w:after="60"/>
        <w:ind w:right="382"/>
        <w:jc w:val="both"/>
      </w:pPr>
      <w:r w:rsidRPr="007064D9">
        <w:tab/>
        <w:t>Adószáma:</w:t>
      </w:r>
      <w:r w:rsidRPr="007064D9">
        <w:tab/>
      </w:r>
    </w:p>
    <w:p w14:paraId="5640013B" w14:textId="77777777" w:rsidR="004531B6" w:rsidRPr="007064D9" w:rsidRDefault="004531B6" w:rsidP="004531B6">
      <w:pPr>
        <w:tabs>
          <w:tab w:val="left" w:pos="709"/>
          <w:tab w:val="left" w:pos="3544"/>
        </w:tabs>
        <w:spacing w:after="60"/>
        <w:ind w:right="382"/>
        <w:jc w:val="both"/>
      </w:pPr>
      <w:r w:rsidRPr="007064D9">
        <w:tab/>
        <w:t>Számlavezető bankja és bankszámlaszáma:</w:t>
      </w:r>
      <w:r w:rsidRPr="007064D9">
        <w:tab/>
      </w:r>
    </w:p>
    <w:p w14:paraId="707C2AAB" w14:textId="77777777" w:rsidR="004531B6" w:rsidRPr="007064D9" w:rsidRDefault="004531B6" w:rsidP="004531B6">
      <w:pPr>
        <w:tabs>
          <w:tab w:val="left" w:pos="709"/>
          <w:tab w:val="left" w:pos="3544"/>
        </w:tabs>
        <w:spacing w:after="60"/>
        <w:ind w:right="382"/>
        <w:jc w:val="both"/>
      </w:pPr>
      <w:r w:rsidRPr="007064D9">
        <w:tab/>
        <w:t>Mérlegköri azonosító kódja:</w:t>
      </w:r>
      <w:r w:rsidRPr="007064D9">
        <w:tab/>
      </w:r>
    </w:p>
    <w:p w14:paraId="667DD416" w14:textId="77777777" w:rsidR="004531B6" w:rsidRPr="007064D9" w:rsidRDefault="004531B6" w:rsidP="004531B6">
      <w:pPr>
        <w:tabs>
          <w:tab w:val="left" w:pos="709"/>
          <w:tab w:val="left" w:pos="3544"/>
        </w:tabs>
        <w:spacing w:after="60"/>
        <w:ind w:right="382"/>
        <w:jc w:val="both"/>
      </w:pPr>
      <w:r w:rsidRPr="007064D9">
        <w:tab/>
        <w:t>Képviselője:</w:t>
      </w:r>
      <w:r w:rsidRPr="007064D9">
        <w:tab/>
      </w:r>
    </w:p>
    <w:p w14:paraId="043E347A" w14:textId="77777777" w:rsidR="004531B6" w:rsidRPr="007064D9" w:rsidRDefault="004531B6" w:rsidP="004531B6">
      <w:pPr>
        <w:spacing w:after="60"/>
        <w:jc w:val="both"/>
        <w:rPr>
          <w:rFonts w:eastAsia="Times"/>
        </w:rPr>
      </w:pPr>
    </w:p>
    <w:p w14:paraId="616FCFAF" w14:textId="77777777" w:rsidR="004531B6" w:rsidRPr="007064D9" w:rsidRDefault="004531B6" w:rsidP="004531B6">
      <w:pPr>
        <w:spacing w:after="60"/>
        <w:jc w:val="both"/>
        <w:rPr>
          <w:rFonts w:eastAsia="Times"/>
        </w:rPr>
      </w:pPr>
      <w:r w:rsidRPr="007064D9">
        <w:rPr>
          <w:rFonts w:eastAsia="Times"/>
        </w:rPr>
        <w:t>között az alulírott helyen és időben, az alábbi feltételek szerint:</w:t>
      </w:r>
    </w:p>
    <w:p w14:paraId="197F6297" w14:textId="77777777" w:rsidR="004531B6" w:rsidRPr="007064D9" w:rsidRDefault="004531B6" w:rsidP="004531B6">
      <w:pPr>
        <w:spacing w:after="60"/>
        <w:jc w:val="both"/>
        <w:rPr>
          <w:rFonts w:eastAsia="Times"/>
        </w:rPr>
      </w:pPr>
    </w:p>
    <w:p w14:paraId="46F5F18E" w14:textId="132B197A" w:rsidR="004531B6" w:rsidRPr="007064D9" w:rsidRDefault="004531B6" w:rsidP="004531B6">
      <w:pPr>
        <w:pStyle w:val="Listaszerbekezds"/>
        <w:numPr>
          <w:ilvl w:val="0"/>
          <w:numId w:val="44"/>
        </w:numPr>
        <w:spacing w:after="60"/>
        <w:contextualSpacing/>
        <w:jc w:val="both"/>
        <w:rPr>
          <w:rFonts w:eastAsia="Times"/>
        </w:rPr>
      </w:pPr>
      <w:r w:rsidRPr="007064D9">
        <w:rPr>
          <w:rFonts w:eastAsia="Times"/>
        </w:rPr>
        <w:t>A Vevő a villamos energiáról szóló 2007. évi LXXXVI. tv. 63.§</w:t>
      </w:r>
      <w:proofErr w:type="spellStart"/>
      <w:r w:rsidRPr="007064D9">
        <w:rPr>
          <w:rFonts w:eastAsia="Times"/>
        </w:rPr>
        <w:t>-ában</w:t>
      </w:r>
      <w:proofErr w:type="spellEnd"/>
      <w:r w:rsidRPr="007064D9">
        <w:rPr>
          <w:rFonts w:eastAsia="Times"/>
        </w:rPr>
        <w:t xml:space="preserve"> foglaltakra f</w:t>
      </w:r>
      <w:r w:rsidRPr="007064D9">
        <w:rPr>
          <w:rFonts w:eastAsia="Times"/>
        </w:rPr>
        <w:t>i</w:t>
      </w:r>
      <w:r w:rsidRPr="007064D9">
        <w:rPr>
          <w:rFonts w:eastAsia="Times"/>
        </w:rPr>
        <w:t>gyelemmel megbízza az Eladót, hogy ..................................................  felhasználási helye(k) tekintetében a 201</w:t>
      </w:r>
      <w:r w:rsidR="00DE4089" w:rsidRPr="007064D9">
        <w:rPr>
          <w:rFonts w:eastAsia="Times"/>
        </w:rPr>
        <w:t>6</w:t>
      </w:r>
      <w:r w:rsidRPr="007064D9">
        <w:rPr>
          <w:rFonts w:eastAsia="Times"/>
        </w:rPr>
        <w:t>.................... hó .. napján létrejött villamos energia adás-vételi szerződéshez kapcsolódóan a Vevő nevében a területileg illetékes elosztói eng</w:t>
      </w:r>
      <w:r w:rsidRPr="007064D9">
        <w:rPr>
          <w:rFonts w:eastAsia="Times"/>
        </w:rPr>
        <w:t>e</w:t>
      </w:r>
      <w:r w:rsidRPr="007064D9">
        <w:rPr>
          <w:rFonts w:eastAsia="Times"/>
        </w:rPr>
        <w:t>délyesnél eljárjon, és a hálózati csatlakozási és hálózathasználati szerződést megkösse, továbbá a Vevő erre irányuló kérelme esetén azokat módosítsa vagy felmondja.</w:t>
      </w:r>
    </w:p>
    <w:p w14:paraId="64409EFD" w14:textId="77777777" w:rsidR="004531B6" w:rsidRPr="007064D9" w:rsidRDefault="004531B6" w:rsidP="004531B6">
      <w:pPr>
        <w:spacing w:after="60"/>
        <w:jc w:val="both"/>
        <w:rPr>
          <w:rFonts w:eastAsia="Times"/>
        </w:rPr>
      </w:pPr>
    </w:p>
    <w:p w14:paraId="1E2037EA" w14:textId="5E210F33" w:rsidR="004531B6" w:rsidRPr="007064D9" w:rsidRDefault="004531B6" w:rsidP="004531B6">
      <w:pPr>
        <w:pStyle w:val="Listaszerbekezds"/>
        <w:numPr>
          <w:ilvl w:val="0"/>
          <w:numId w:val="44"/>
        </w:numPr>
        <w:spacing w:after="60"/>
        <w:contextualSpacing/>
        <w:jc w:val="both"/>
      </w:pPr>
      <w:r w:rsidRPr="007064D9">
        <w:t>Eladó a villamosenergia-rendszer jelentős zavara és a villamosenergia-ellátási válsá</w:t>
      </w:r>
      <w:r w:rsidRPr="007064D9">
        <w:t>g</w:t>
      </w:r>
      <w:r w:rsidRPr="007064D9">
        <w:t>helyzet esetén szükséges intézkedésekről szóló 285/2007.</w:t>
      </w:r>
      <w:r w:rsidR="00DE4089" w:rsidRPr="007064D9">
        <w:t xml:space="preserve"> </w:t>
      </w:r>
      <w:r w:rsidRPr="007064D9">
        <w:t>(X.29.) Korm. rendelet 9.§</w:t>
      </w:r>
      <w:proofErr w:type="spellStart"/>
      <w:r w:rsidRPr="007064D9">
        <w:t>-ában</w:t>
      </w:r>
      <w:proofErr w:type="spellEnd"/>
      <w:r w:rsidRPr="007064D9">
        <w:t xml:space="preserve"> foglaltakra figyelemmel, köteles kezdeményezni az elosztó és az átviteli ren</w:t>
      </w:r>
      <w:r w:rsidRPr="007064D9">
        <w:t>d</w:t>
      </w:r>
      <w:r w:rsidRPr="007064D9">
        <w:t>szerirányítónál azt, hogy tegyen javaslatot a megyei (fővárosi) katasztrófavédelmi igazgatóságnál a Vevő alapvető, illetve létfontosságú felhasználóként történő  besor</w:t>
      </w:r>
      <w:r w:rsidRPr="007064D9">
        <w:t>o</w:t>
      </w:r>
      <w:r w:rsidRPr="007064D9">
        <w:t>lására amennyiben az szükséges, annak érdekében, hogy az alapvető, illetve létfonto</w:t>
      </w:r>
      <w:r w:rsidRPr="007064D9">
        <w:t>s</w:t>
      </w:r>
      <w:r w:rsidRPr="007064D9">
        <w:t xml:space="preserve">ságú felhasználók listáját a területileg  illetékes elosztó és az átviteli rendszerirányító naprakészen nyilvántarthassa. </w:t>
      </w:r>
    </w:p>
    <w:p w14:paraId="550DC3FA" w14:textId="77777777" w:rsidR="004531B6" w:rsidRPr="007064D9" w:rsidRDefault="004531B6" w:rsidP="004531B6">
      <w:pPr>
        <w:pStyle w:val="Listaszerbekezds"/>
      </w:pPr>
    </w:p>
    <w:p w14:paraId="0C2441F6" w14:textId="77777777" w:rsidR="004531B6" w:rsidRPr="007064D9" w:rsidRDefault="004531B6" w:rsidP="004531B6">
      <w:pPr>
        <w:pStyle w:val="Listaszerbekezds"/>
        <w:numPr>
          <w:ilvl w:val="0"/>
          <w:numId w:val="44"/>
        </w:numPr>
        <w:spacing w:after="60"/>
        <w:contextualSpacing/>
        <w:jc w:val="both"/>
      </w:pPr>
      <w:r w:rsidRPr="007064D9">
        <w:t>A Vevő köteles átadni az Eladó részére az 1. pontban említett szerződések megkötés</w:t>
      </w:r>
      <w:r w:rsidRPr="007064D9">
        <w:t>é</w:t>
      </w:r>
      <w:r w:rsidRPr="007064D9">
        <w:t>hez, illetve a 2. pontban részletezett Rotációs Kikapcsolási Rend tervezéséhez szüks</w:t>
      </w:r>
      <w:r w:rsidRPr="007064D9">
        <w:t>é</w:t>
      </w:r>
      <w:r w:rsidRPr="007064D9">
        <w:t>ges adatokat és szavatol azért, hogy az átadott adatok a valóságnak megfelelnek.</w:t>
      </w:r>
    </w:p>
    <w:p w14:paraId="660342AC" w14:textId="77777777" w:rsidR="004531B6" w:rsidRPr="007064D9" w:rsidRDefault="004531B6" w:rsidP="004531B6">
      <w:pPr>
        <w:pStyle w:val="Listaszerbekezds"/>
      </w:pPr>
    </w:p>
    <w:p w14:paraId="2621A531" w14:textId="77777777" w:rsidR="004531B6" w:rsidRPr="007064D9" w:rsidRDefault="004531B6" w:rsidP="004531B6">
      <w:pPr>
        <w:pStyle w:val="Listaszerbekezds"/>
        <w:numPr>
          <w:ilvl w:val="0"/>
          <w:numId w:val="44"/>
        </w:numPr>
        <w:spacing w:after="60"/>
        <w:contextualSpacing/>
        <w:jc w:val="both"/>
      </w:pPr>
      <w:r w:rsidRPr="007064D9">
        <w:t>A Vevő a jelen szerződés aláírásával tudomásul veszi, hogy a jelen megbízás alapján kötött szerződésekből származó jogok a Vevőt illetik, illetve a kötelezettségek a Vevőt terhelik.</w:t>
      </w:r>
    </w:p>
    <w:p w14:paraId="73CB0112" w14:textId="77777777" w:rsidR="004531B6" w:rsidRPr="007064D9" w:rsidRDefault="004531B6" w:rsidP="004531B6">
      <w:pPr>
        <w:pStyle w:val="Listaszerbekezds"/>
      </w:pPr>
    </w:p>
    <w:p w14:paraId="4DF4F930" w14:textId="77777777" w:rsidR="004531B6" w:rsidRPr="007064D9" w:rsidRDefault="004531B6" w:rsidP="004531B6">
      <w:pPr>
        <w:pStyle w:val="Listaszerbekezds"/>
        <w:numPr>
          <w:ilvl w:val="0"/>
          <w:numId w:val="44"/>
        </w:numPr>
        <w:spacing w:after="60"/>
        <w:contextualSpacing/>
        <w:jc w:val="both"/>
      </w:pPr>
      <w:r w:rsidRPr="007064D9">
        <w:lastRenderedPageBreak/>
        <w:t>Eladó a jelen szerződés 1. pontjában részletezett hálózati csatlakozási és hálózathas</w:t>
      </w:r>
      <w:r w:rsidRPr="007064D9">
        <w:t>z</w:t>
      </w:r>
      <w:r w:rsidRPr="007064D9">
        <w:t>nálati szerződések megkötésével, módosításával, vagy felmondásával kapcsolatos t</w:t>
      </w:r>
      <w:r w:rsidRPr="007064D9">
        <w:t>e</w:t>
      </w:r>
      <w:r w:rsidRPr="007064D9">
        <w:t>vékenységéért, valamint a jelen szerződés 2. pontjában rögzített feladata(i) teljesítés</w:t>
      </w:r>
      <w:r w:rsidRPr="007064D9">
        <w:t>é</w:t>
      </w:r>
      <w:r w:rsidRPr="007064D9">
        <w:t>vel összefüggő tevékenységéért külön díjazásra nem jogosult.</w:t>
      </w:r>
    </w:p>
    <w:p w14:paraId="4A0884C6" w14:textId="77777777" w:rsidR="004531B6" w:rsidRPr="007064D9" w:rsidRDefault="004531B6" w:rsidP="004531B6">
      <w:pPr>
        <w:pStyle w:val="Listaszerbekezds"/>
      </w:pPr>
    </w:p>
    <w:p w14:paraId="43DA6DB5" w14:textId="37388B16" w:rsidR="004531B6" w:rsidRPr="007064D9" w:rsidRDefault="004531B6" w:rsidP="004531B6">
      <w:pPr>
        <w:pStyle w:val="Listaszerbekezds"/>
        <w:numPr>
          <w:ilvl w:val="0"/>
          <w:numId w:val="44"/>
        </w:numPr>
        <w:spacing w:after="60"/>
        <w:contextualSpacing/>
        <w:jc w:val="both"/>
      </w:pPr>
      <w:r w:rsidRPr="007064D9">
        <w:t>A jelen megbízás az aláírása napján lép hatályba és a Vevő és az Eladó közötti vill</w:t>
      </w:r>
      <w:r w:rsidRPr="007064D9">
        <w:t>a</w:t>
      </w:r>
      <w:r w:rsidRPr="007064D9">
        <w:t xml:space="preserve">mos energia </w:t>
      </w:r>
      <w:r w:rsidRPr="007064D9">
        <w:rPr>
          <w:rFonts w:eastAsia="Times"/>
        </w:rPr>
        <w:t>adás-vételi szerződés – bármely okból történő – megszűnésével egyidej</w:t>
      </w:r>
      <w:r w:rsidRPr="007064D9">
        <w:rPr>
          <w:rFonts w:eastAsia="Times"/>
        </w:rPr>
        <w:t>ű</w:t>
      </w:r>
      <w:r w:rsidRPr="007064D9">
        <w:rPr>
          <w:rFonts w:eastAsia="Times"/>
        </w:rPr>
        <w:t>leg, a felek külön intézkedése vagy nyilatkozata nélkül szűnik</w:t>
      </w:r>
      <w:r w:rsidR="003409AC" w:rsidRPr="007064D9">
        <w:rPr>
          <w:rFonts w:eastAsia="Times"/>
        </w:rPr>
        <w:t xml:space="preserve"> meg</w:t>
      </w:r>
      <w:r w:rsidRPr="007064D9">
        <w:rPr>
          <w:rFonts w:eastAsia="Times"/>
        </w:rPr>
        <w:t>.</w:t>
      </w:r>
    </w:p>
    <w:p w14:paraId="2DAF8110" w14:textId="77777777" w:rsidR="004531B6" w:rsidRPr="007064D9" w:rsidRDefault="004531B6" w:rsidP="004531B6">
      <w:pPr>
        <w:pStyle w:val="Listaszerbekezds"/>
      </w:pPr>
    </w:p>
    <w:p w14:paraId="40F70127" w14:textId="77777777" w:rsidR="004531B6" w:rsidRPr="007064D9" w:rsidRDefault="004531B6" w:rsidP="004531B6">
      <w:pPr>
        <w:pStyle w:val="Listaszerbekezds"/>
        <w:numPr>
          <w:ilvl w:val="0"/>
          <w:numId w:val="44"/>
        </w:numPr>
        <w:spacing w:after="60"/>
        <w:contextualSpacing/>
        <w:jc w:val="both"/>
      </w:pPr>
      <w:r w:rsidRPr="007064D9">
        <w:t>A jelen szerződésben nem szabályozott kérdésekben a Vevő és az Eladó közötti vill</w:t>
      </w:r>
      <w:r w:rsidRPr="007064D9">
        <w:t>a</w:t>
      </w:r>
      <w:r w:rsidRPr="007064D9">
        <w:t xml:space="preserve">mos energia </w:t>
      </w:r>
      <w:r w:rsidRPr="007064D9">
        <w:rPr>
          <w:rFonts w:eastAsia="Times"/>
        </w:rPr>
        <w:t xml:space="preserve">adás-vételi Szerződés, a </w:t>
      </w:r>
      <w:r w:rsidRPr="007064D9">
        <w:t>Ptk. vonatkozó rendelkezései és a villamos ene</w:t>
      </w:r>
      <w:r w:rsidRPr="007064D9">
        <w:t>r</w:t>
      </w:r>
      <w:r w:rsidRPr="007064D9">
        <w:t>giáról szóló 2007. évi LXXXVI. törvény és végrehajtási rendeletének rendelkezései, valamint a villamosenergia-rendszer jelentős zavara és a villamosenergia-ellátási vá</w:t>
      </w:r>
      <w:r w:rsidRPr="007064D9">
        <w:t>l</w:t>
      </w:r>
      <w:r w:rsidRPr="007064D9">
        <w:t>sághelyzet esetén szükséges intézkedésekről szóló 285/2007.(X.29.) Korm. rendelet rendelkezései az irányadók.</w:t>
      </w:r>
    </w:p>
    <w:p w14:paraId="5EF413CD" w14:textId="77777777" w:rsidR="004531B6" w:rsidRPr="007064D9" w:rsidRDefault="004531B6" w:rsidP="004531B6">
      <w:pPr>
        <w:pStyle w:val="Listaszerbekezds"/>
      </w:pPr>
    </w:p>
    <w:p w14:paraId="54A8891F" w14:textId="77777777" w:rsidR="004531B6" w:rsidRPr="007064D9" w:rsidRDefault="004531B6" w:rsidP="004531B6">
      <w:pPr>
        <w:spacing w:after="60"/>
        <w:jc w:val="both"/>
      </w:pPr>
    </w:p>
    <w:p w14:paraId="60A14872" w14:textId="77777777" w:rsidR="004531B6" w:rsidRPr="007064D9" w:rsidRDefault="004531B6" w:rsidP="004531B6">
      <w:pPr>
        <w:spacing w:after="60"/>
        <w:jc w:val="both"/>
      </w:pPr>
      <w:r w:rsidRPr="007064D9">
        <w:t>Felek a jelen szerződést átolvasás és értelmezés után, mint akaratukkal mindenben megegy</w:t>
      </w:r>
      <w:r w:rsidRPr="007064D9">
        <w:t>e</w:t>
      </w:r>
      <w:r w:rsidRPr="007064D9">
        <w:t>zőt, jóváhagyólag írták alá.</w:t>
      </w:r>
    </w:p>
    <w:p w14:paraId="2665239E" w14:textId="77777777" w:rsidR="004531B6" w:rsidRPr="007064D9" w:rsidRDefault="004531B6" w:rsidP="004531B6">
      <w:pPr>
        <w:spacing w:after="60"/>
        <w:jc w:val="both"/>
        <w:rPr>
          <w:rFonts w:eastAsia="Times"/>
        </w:rPr>
      </w:pPr>
    </w:p>
    <w:p w14:paraId="111434F3" w14:textId="7F2B5F17" w:rsidR="004531B6" w:rsidRPr="007064D9" w:rsidRDefault="004531B6" w:rsidP="004531B6">
      <w:pPr>
        <w:spacing w:after="60"/>
        <w:jc w:val="both"/>
        <w:rPr>
          <w:rFonts w:eastAsia="Times"/>
          <w:b/>
        </w:rPr>
      </w:pPr>
      <w:r w:rsidRPr="007064D9">
        <w:rPr>
          <w:rFonts w:eastAsia="Times"/>
          <w:b/>
        </w:rPr>
        <w:t>Kelt: …………………….., 201</w:t>
      </w:r>
      <w:r w:rsidR="00DE4089" w:rsidRPr="007064D9">
        <w:rPr>
          <w:rFonts w:eastAsia="Times"/>
          <w:b/>
        </w:rPr>
        <w:t>6</w:t>
      </w:r>
      <w:r w:rsidRPr="007064D9">
        <w:rPr>
          <w:rFonts w:eastAsia="Times"/>
          <w:b/>
        </w:rPr>
        <w:t>. ……………. hó ………. nap.</w:t>
      </w:r>
    </w:p>
    <w:p w14:paraId="4F400BDE" w14:textId="77777777" w:rsidR="004531B6" w:rsidRPr="007064D9" w:rsidRDefault="004531B6" w:rsidP="004531B6">
      <w:pPr>
        <w:spacing w:after="60"/>
        <w:jc w:val="both"/>
        <w:rPr>
          <w:rFonts w:eastAsia="Times"/>
          <w:b/>
        </w:rPr>
      </w:pPr>
    </w:p>
    <w:tbl>
      <w:tblPr>
        <w:tblW w:w="0" w:type="auto"/>
        <w:tblLook w:val="01E0" w:firstRow="1" w:lastRow="1" w:firstColumn="1" w:lastColumn="1" w:noHBand="0" w:noVBand="0"/>
      </w:tblPr>
      <w:tblGrid>
        <w:gridCol w:w="4183"/>
        <w:gridCol w:w="603"/>
        <w:gridCol w:w="4499"/>
      </w:tblGrid>
      <w:tr w:rsidR="004531B6" w:rsidRPr="007064D9" w14:paraId="4D3FE591" w14:textId="77777777" w:rsidTr="009D36AC">
        <w:trPr>
          <w:trHeight w:val="1239"/>
        </w:trPr>
        <w:tc>
          <w:tcPr>
            <w:tcW w:w="4184" w:type="dxa"/>
          </w:tcPr>
          <w:p w14:paraId="67142953" w14:textId="77777777" w:rsidR="004531B6" w:rsidRPr="007064D9" w:rsidRDefault="004531B6" w:rsidP="009D36AC">
            <w:pPr>
              <w:pBdr>
                <w:bottom w:val="single" w:sz="12" w:space="1" w:color="auto"/>
              </w:pBdr>
              <w:ind w:right="22"/>
              <w:jc w:val="center"/>
            </w:pPr>
          </w:p>
          <w:p w14:paraId="0B8241A7" w14:textId="77777777" w:rsidR="004531B6" w:rsidRPr="007064D9" w:rsidRDefault="004531B6" w:rsidP="009D36AC">
            <w:pPr>
              <w:pBdr>
                <w:bottom w:val="single" w:sz="12" w:space="1" w:color="auto"/>
              </w:pBdr>
              <w:ind w:right="22"/>
              <w:jc w:val="center"/>
            </w:pPr>
          </w:p>
          <w:p w14:paraId="1F1D57BF" w14:textId="77777777" w:rsidR="004531B6" w:rsidRPr="007064D9" w:rsidRDefault="004531B6" w:rsidP="009D36AC">
            <w:pPr>
              <w:ind w:right="22"/>
              <w:jc w:val="center"/>
            </w:pPr>
            <w:r w:rsidRPr="007064D9">
              <w:t>(…………………………….)</w:t>
            </w:r>
          </w:p>
          <w:p w14:paraId="43BBF714" w14:textId="77777777" w:rsidR="004531B6" w:rsidRPr="007064D9" w:rsidRDefault="004531B6" w:rsidP="009D36AC">
            <w:pPr>
              <w:ind w:right="22"/>
              <w:jc w:val="center"/>
            </w:pPr>
            <w:r w:rsidRPr="007064D9">
              <w:t xml:space="preserve">Eladó </w:t>
            </w:r>
          </w:p>
        </w:tc>
        <w:tc>
          <w:tcPr>
            <w:tcW w:w="603" w:type="dxa"/>
          </w:tcPr>
          <w:p w14:paraId="1D02990D" w14:textId="77777777" w:rsidR="004531B6" w:rsidRPr="007064D9" w:rsidRDefault="004531B6" w:rsidP="009D36AC">
            <w:pPr>
              <w:ind w:right="22"/>
              <w:jc w:val="center"/>
            </w:pPr>
          </w:p>
        </w:tc>
        <w:tc>
          <w:tcPr>
            <w:tcW w:w="4499" w:type="dxa"/>
          </w:tcPr>
          <w:p w14:paraId="07B658F3" w14:textId="77777777" w:rsidR="004531B6" w:rsidRPr="007064D9" w:rsidRDefault="004531B6" w:rsidP="009D36AC">
            <w:pPr>
              <w:pBdr>
                <w:bottom w:val="single" w:sz="12" w:space="1" w:color="auto"/>
              </w:pBdr>
              <w:ind w:right="22"/>
              <w:jc w:val="center"/>
            </w:pPr>
          </w:p>
          <w:p w14:paraId="797F11DB" w14:textId="77777777" w:rsidR="004531B6" w:rsidRPr="007064D9" w:rsidRDefault="004531B6" w:rsidP="009D36AC">
            <w:pPr>
              <w:pBdr>
                <w:bottom w:val="single" w:sz="12" w:space="1" w:color="auto"/>
              </w:pBdr>
              <w:ind w:right="22"/>
              <w:jc w:val="center"/>
            </w:pPr>
          </w:p>
          <w:p w14:paraId="1ADCE583" w14:textId="77777777" w:rsidR="004531B6" w:rsidRPr="007064D9" w:rsidRDefault="004531B6" w:rsidP="009D36AC">
            <w:pPr>
              <w:ind w:right="22"/>
              <w:jc w:val="center"/>
              <w:rPr>
                <w:noProof/>
              </w:rPr>
            </w:pPr>
            <w:r w:rsidRPr="007064D9">
              <w:rPr>
                <w:noProof/>
              </w:rPr>
              <w:t>(…………………………….)</w:t>
            </w:r>
          </w:p>
          <w:p w14:paraId="275D9C3F" w14:textId="77777777" w:rsidR="004531B6" w:rsidRPr="007064D9" w:rsidRDefault="004531B6" w:rsidP="009D36AC">
            <w:pPr>
              <w:ind w:right="22"/>
              <w:jc w:val="center"/>
            </w:pPr>
            <w:r w:rsidRPr="007064D9">
              <w:rPr>
                <w:noProof/>
              </w:rPr>
              <w:t>Vevő</w:t>
            </w:r>
          </w:p>
        </w:tc>
      </w:tr>
    </w:tbl>
    <w:p w14:paraId="2756CCDC" w14:textId="77777777" w:rsidR="004531B6" w:rsidRPr="007064D9" w:rsidRDefault="004531B6" w:rsidP="004531B6">
      <w:pPr>
        <w:pStyle w:val="Listaszerbekezds"/>
        <w:spacing w:after="60"/>
        <w:jc w:val="both"/>
      </w:pPr>
    </w:p>
    <w:p w14:paraId="47FDDDF3" w14:textId="77777777" w:rsidR="004531B6" w:rsidRPr="007064D9" w:rsidRDefault="004531B6" w:rsidP="004531B6">
      <w:pPr>
        <w:pStyle w:val="Listaszerbekezds"/>
      </w:pPr>
    </w:p>
    <w:p w14:paraId="5E062C05" w14:textId="2DD3AD2F" w:rsidR="007C5B25" w:rsidRPr="007064D9" w:rsidRDefault="007C5B25" w:rsidP="00680690">
      <w:pPr>
        <w:rPr>
          <w:b/>
        </w:rPr>
      </w:pPr>
    </w:p>
    <w:p w14:paraId="3927F773" w14:textId="77777777" w:rsidR="007C5B25" w:rsidRPr="007064D9" w:rsidRDefault="007C5B25" w:rsidP="00680690">
      <w:pPr>
        <w:rPr>
          <w:b/>
        </w:rPr>
      </w:pPr>
      <w:r w:rsidRPr="007064D9">
        <w:rPr>
          <w:b/>
        </w:rPr>
        <w:br w:type="page"/>
      </w:r>
    </w:p>
    <w:p w14:paraId="08799565" w14:textId="1B077C4B" w:rsidR="00C20490" w:rsidRPr="007064D9" w:rsidRDefault="00E711C6" w:rsidP="00680690">
      <w:pPr>
        <w:ind w:left="360" w:right="382"/>
        <w:jc w:val="center"/>
        <w:rPr>
          <w:b/>
        </w:rPr>
      </w:pPr>
      <w:r w:rsidRPr="007064D9">
        <w:rPr>
          <w:b/>
        </w:rPr>
        <w:lastRenderedPageBreak/>
        <w:t>5</w:t>
      </w:r>
      <w:r w:rsidR="00C20490" w:rsidRPr="007064D9">
        <w:rPr>
          <w:b/>
        </w:rPr>
        <w:t xml:space="preserve">. sz. melléklet: A teljesítésbe bevont alvállalkozók megnevezése </w:t>
      </w:r>
      <w:r w:rsidR="00C20490" w:rsidRPr="007064D9">
        <w:t>(adott esetben)</w:t>
      </w:r>
    </w:p>
    <w:p w14:paraId="3B64FDFC" w14:textId="77777777" w:rsidR="00C20490" w:rsidRPr="007064D9" w:rsidRDefault="00C20490" w:rsidP="00680690">
      <w:pPr>
        <w:ind w:right="382"/>
        <w:rPr>
          <w:b/>
        </w:rPr>
      </w:pPr>
    </w:p>
    <w:p w14:paraId="2C709287" w14:textId="77777777" w:rsidR="00C20490" w:rsidRPr="007064D9" w:rsidRDefault="00C20490" w:rsidP="00680690">
      <w:pPr>
        <w:jc w:val="both"/>
        <w:rPr>
          <w:b/>
        </w:rPr>
      </w:pPr>
    </w:p>
    <w:tbl>
      <w:tblPr>
        <w:tblpPr w:leftFromText="141" w:rightFromText="141" w:vertAnchor="text" w:horzAnchor="margin" w:tblpXSpec="center" w:tblpY="1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90"/>
        <w:gridCol w:w="1230"/>
        <w:gridCol w:w="550"/>
        <w:gridCol w:w="1233"/>
        <w:gridCol w:w="2560"/>
      </w:tblGrid>
      <w:tr w:rsidR="00C20490" w:rsidRPr="007064D9" w14:paraId="1B40F476" w14:textId="77777777" w:rsidTr="007C5B25">
        <w:trPr>
          <w:trHeight w:val="423"/>
        </w:trPr>
        <w:tc>
          <w:tcPr>
            <w:tcW w:w="4129" w:type="dxa"/>
            <w:gridSpan w:val="3"/>
            <w:shd w:val="clear" w:color="auto" w:fill="DAEEF3"/>
            <w:vAlign w:val="center"/>
          </w:tcPr>
          <w:p w14:paraId="75B200AF" w14:textId="77777777" w:rsidR="00C20490" w:rsidRPr="007064D9" w:rsidRDefault="00C20490" w:rsidP="00680690">
            <w:pPr>
              <w:jc w:val="center"/>
              <w:rPr>
                <w:b/>
              </w:rPr>
            </w:pPr>
            <w:r w:rsidRPr="007064D9">
              <w:rPr>
                <w:b/>
              </w:rPr>
              <w:t>Alvállalkozó</w:t>
            </w:r>
          </w:p>
        </w:tc>
        <w:tc>
          <w:tcPr>
            <w:tcW w:w="4343" w:type="dxa"/>
            <w:gridSpan w:val="3"/>
            <w:shd w:val="clear" w:color="auto" w:fill="DAEEF3"/>
            <w:vAlign w:val="center"/>
          </w:tcPr>
          <w:p w14:paraId="48D129E4" w14:textId="77777777" w:rsidR="00C20490" w:rsidRPr="007064D9" w:rsidRDefault="00C20490" w:rsidP="00680690">
            <w:pPr>
              <w:jc w:val="center"/>
              <w:rPr>
                <w:b/>
              </w:rPr>
            </w:pPr>
            <w:r w:rsidRPr="007064D9">
              <w:rPr>
                <w:b/>
              </w:rPr>
              <w:t>részesedése a szerződés teljesítéséből</w:t>
            </w:r>
          </w:p>
        </w:tc>
      </w:tr>
      <w:tr w:rsidR="00C20490" w:rsidRPr="007064D9" w14:paraId="0FB0625D" w14:textId="77777777" w:rsidTr="007C5B25">
        <w:trPr>
          <w:trHeight w:val="401"/>
        </w:trPr>
        <w:tc>
          <w:tcPr>
            <w:tcW w:w="1709" w:type="dxa"/>
            <w:shd w:val="clear" w:color="auto" w:fill="DAEEF3"/>
            <w:vAlign w:val="center"/>
          </w:tcPr>
          <w:p w14:paraId="25EF042C" w14:textId="77777777" w:rsidR="00C20490" w:rsidRPr="007064D9" w:rsidRDefault="00C20490" w:rsidP="00680690">
            <w:pPr>
              <w:jc w:val="center"/>
              <w:rPr>
                <w:b/>
              </w:rPr>
            </w:pPr>
            <w:r w:rsidRPr="007064D9">
              <w:rPr>
                <w:b/>
              </w:rPr>
              <w:t>neve</w:t>
            </w:r>
          </w:p>
        </w:tc>
        <w:tc>
          <w:tcPr>
            <w:tcW w:w="0" w:type="auto"/>
            <w:shd w:val="clear" w:color="auto" w:fill="DAEEF3"/>
            <w:vAlign w:val="center"/>
          </w:tcPr>
          <w:p w14:paraId="5D7FD364" w14:textId="77777777" w:rsidR="00C20490" w:rsidRPr="007064D9" w:rsidRDefault="00C20490" w:rsidP="00680690">
            <w:pPr>
              <w:jc w:val="center"/>
              <w:rPr>
                <w:b/>
              </w:rPr>
            </w:pPr>
            <w:r w:rsidRPr="007064D9">
              <w:rPr>
                <w:b/>
              </w:rPr>
              <w:t>székhelye</w:t>
            </w:r>
          </w:p>
        </w:tc>
        <w:tc>
          <w:tcPr>
            <w:tcW w:w="0" w:type="auto"/>
            <w:shd w:val="clear" w:color="auto" w:fill="DAEEF3"/>
            <w:vAlign w:val="center"/>
          </w:tcPr>
          <w:p w14:paraId="0BDD8124" w14:textId="77777777" w:rsidR="00C20490" w:rsidRPr="007064D9" w:rsidRDefault="00C20490" w:rsidP="00680690">
            <w:pPr>
              <w:jc w:val="center"/>
              <w:rPr>
                <w:b/>
              </w:rPr>
            </w:pPr>
            <w:r w:rsidRPr="007064D9">
              <w:rPr>
                <w:b/>
              </w:rPr>
              <w:t>adószáma</w:t>
            </w:r>
          </w:p>
        </w:tc>
        <w:tc>
          <w:tcPr>
            <w:tcW w:w="0" w:type="auto"/>
            <w:shd w:val="clear" w:color="auto" w:fill="DAEEF3"/>
            <w:vAlign w:val="center"/>
          </w:tcPr>
          <w:p w14:paraId="4BB00570" w14:textId="77777777" w:rsidR="00C20490" w:rsidRPr="007064D9" w:rsidRDefault="00C20490" w:rsidP="00680690">
            <w:pPr>
              <w:jc w:val="center"/>
              <w:rPr>
                <w:b/>
              </w:rPr>
            </w:pPr>
            <w:r w:rsidRPr="007064D9">
              <w:rPr>
                <w:b/>
              </w:rPr>
              <w:t>%</w:t>
            </w:r>
          </w:p>
        </w:tc>
        <w:tc>
          <w:tcPr>
            <w:tcW w:w="0" w:type="auto"/>
            <w:shd w:val="clear" w:color="auto" w:fill="DAEEF3"/>
            <w:vAlign w:val="center"/>
          </w:tcPr>
          <w:p w14:paraId="3ACD7ED7" w14:textId="77777777" w:rsidR="00C20490" w:rsidRPr="007064D9" w:rsidRDefault="00C20490" w:rsidP="00680690">
            <w:pPr>
              <w:jc w:val="center"/>
              <w:rPr>
                <w:b/>
              </w:rPr>
            </w:pPr>
            <w:r w:rsidRPr="007064D9">
              <w:rPr>
                <w:b/>
              </w:rPr>
              <w:t>nettó Ft</w:t>
            </w:r>
          </w:p>
        </w:tc>
        <w:tc>
          <w:tcPr>
            <w:tcW w:w="2123" w:type="dxa"/>
            <w:shd w:val="clear" w:color="auto" w:fill="DAEEF3"/>
            <w:vAlign w:val="center"/>
          </w:tcPr>
          <w:p w14:paraId="7887E02F" w14:textId="77777777" w:rsidR="00C20490" w:rsidRPr="007064D9" w:rsidRDefault="00C20490" w:rsidP="00680690">
            <w:pPr>
              <w:jc w:val="center"/>
              <w:rPr>
                <w:b/>
              </w:rPr>
            </w:pPr>
            <w:r w:rsidRPr="007064D9">
              <w:rPr>
                <w:b/>
              </w:rPr>
              <w:t>bruttó Ft</w:t>
            </w:r>
          </w:p>
        </w:tc>
      </w:tr>
      <w:tr w:rsidR="00C20490" w:rsidRPr="007064D9" w14:paraId="3FFC301E" w14:textId="77777777" w:rsidTr="007C5B25">
        <w:trPr>
          <w:trHeight w:val="444"/>
        </w:trPr>
        <w:tc>
          <w:tcPr>
            <w:tcW w:w="1709" w:type="dxa"/>
          </w:tcPr>
          <w:p w14:paraId="7CBA43DA" w14:textId="77777777" w:rsidR="00C20490" w:rsidRPr="007064D9" w:rsidRDefault="00C20490" w:rsidP="00680690">
            <w:pPr>
              <w:jc w:val="both"/>
              <w:rPr>
                <w:b/>
              </w:rPr>
            </w:pPr>
          </w:p>
        </w:tc>
        <w:tc>
          <w:tcPr>
            <w:tcW w:w="0" w:type="auto"/>
          </w:tcPr>
          <w:p w14:paraId="10C9F9A2" w14:textId="77777777" w:rsidR="00C20490" w:rsidRPr="007064D9" w:rsidRDefault="00C20490" w:rsidP="00680690">
            <w:pPr>
              <w:jc w:val="both"/>
            </w:pPr>
          </w:p>
        </w:tc>
        <w:tc>
          <w:tcPr>
            <w:tcW w:w="0" w:type="auto"/>
          </w:tcPr>
          <w:p w14:paraId="2F7A8402" w14:textId="77777777" w:rsidR="00C20490" w:rsidRPr="007064D9" w:rsidRDefault="00C20490" w:rsidP="00680690">
            <w:pPr>
              <w:jc w:val="both"/>
            </w:pPr>
          </w:p>
        </w:tc>
        <w:tc>
          <w:tcPr>
            <w:tcW w:w="0" w:type="auto"/>
          </w:tcPr>
          <w:p w14:paraId="0A27177F" w14:textId="77777777" w:rsidR="00C20490" w:rsidRPr="007064D9" w:rsidRDefault="00C20490" w:rsidP="00680690">
            <w:pPr>
              <w:jc w:val="both"/>
              <w:rPr>
                <w:b/>
              </w:rPr>
            </w:pPr>
          </w:p>
        </w:tc>
        <w:tc>
          <w:tcPr>
            <w:tcW w:w="0" w:type="auto"/>
          </w:tcPr>
          <w:p w14:paraId="18BD23A7" w14:textId="77777777" w:rsidR="00C20490" w:rsidRPr="007064D9" w:rsidRDefault="00C20490" w:rsidP="00680690">
            <w:pPr>
              <w:jc w:val="both"/>
            </w:pPr>
          </w:p>
        </w:tc>
        <w:tc>
          <w:tcPr>
            <w:tcW w:w="2123" w:type="dxa"/>
          </w:tcPr>
          <w:p w14:paraId="2B0D8035" w14:textId="77777777" w:rsidR="00C20490" w:rsidRPr="007064D9" w:rsidRDefault="00C20490" w:rsidP="00680690">
            <w:pPr>
              <w:jc w:val="both"/>
            </w:pPr>
          </w:p>
        </w:tc>
      </w:tr>
      <w:tr w:rsidR="00C20490" w:rsidRPr="007064D9" w14:paraId="4AC3920F" w14:textId="77777777" w:rsidTr="007C5B25">
        <w:trPr>
          <w:trHeight w:val="422"/>
        </w:trPr>
        <w:tc>
          <w:tcPr>
            <w:tcW w:w="1709" w:type="dxa"/>
          </w:tcPr>
          <w:p w14:paraId="48CED7F3" w14:textId="77777777" w:rsidR="00C20490" w:rsidRPr="007064D9" w:rsidRDefault="00C20490" w:rsidP="00680690">
            <w:pPr>
              <w:jc w:val="both"/>
              <w:rPr>
                <w:b/>
              </w:rPr>
            </w:pPr>
          </w:p>
        </w:tc>
        <w:tc>
          <w:tcPr>
            <w:tcW w:w="0" w:type="auto"/>
          </w:tcPr>
          <w:p w14:paraId="423F5214" w14:textId="77777777" w:rsidR="00C20490" w:rsidRPr="007064D9" w:rsidRDefault="00C20490" w:rsidP="00680690">
            <w:pPr>
              <w:jc w:val="both"/>
            </w:pPr>
          </w:p>
        </w:tc>
        <w:tc>
          <w:tcPr>
            <w:tcW w:w="0" w:type="auto"/>
          </w:tcPr>
          <w:p w14:paraId="123CAA13" w14:textId="77777777" w:rsidR="00C20490" w:rsidRPr="007064D9" w:rsidRDefault="00C20490" w:rsidP="00680690">
            <w:pPr>
              <w:jc w:val="both"/>
            </w:pPr>
          </w:p>
        </w:tc>
        <w:tc>
          <w:tcPr>
            <w:tcW w:w="0" w:type="auto"/>
          </w:tcPr>
          <w:p w14:paraId="3C556874" w14:textId="77777777" w:rsidR="00C20490" w:rsidRPr="007064D9" w:rsidRDefault="00C20490" w:rsidP="00680690">
            <w:pPr>
              <w:jc w:val="both"/>
              <w:rPr>
                <w:b/>
              </w:rPr>
            </w:pPr>
          </w:p>
        </w:tc>
        <w:tc>
          <w:tcPr>
            <w:tcW w:w="0" w:type="auto"/>
          </w:tcPr>
          <w:p w14:paraId="339503E8" w14:textId="77777777" w:rsidR="00C20490" w:rsidRPr="007064D9" w:rsidRDefault="00C20490" w:rsidP="00680690">
            <w:pPr>
              <w:jc w:val="both"/>
            </w:pPr>
          </w:p>
        </w:tc>
        <w:tc>
          <w:tcPr>
            <w:tcW w:w="2123" w:type="dxa"/>
          </w:tcPr>
          <w:p w14:paraId="76C3A5FB" w14:textId="77777777" w:rsidR="00C20490" w:rsidRPr="007064D9" w:rsidRDefault="00C20490" w:rsidP="00680690">
            <w:pPr>
              <w:jc w:val="both"/>
            </w:pPr>
          </w:p>
        </w:tc>
      </w:tr>
      <w:tr w:rsidR="00C20490" w:rsidRPr="007064D9" w14:paraId="3F6B81E9" w14:textId="77777777" w:rsidTr="007C5B25">
        <w:trPr>
          <w:trHeight w:val="428"/>
        </w:trPr>
        <w:tc>
          <w:tcPr>
            <w:tcW w:w="1709" w:type="dxa"/>
          </w:tcPr>
          <w:p w14:paraId="4BC7174D" w14:textId="77777777" w:rsidR="00C20490" w:rsidRPr="007064D9" w:rsidRDefault="00C20490" w:rsidP="00680690">
            <w:pPr>
              <w:jc w:val="both"/>
              <w:rPr>
                <w:b/>
              </w:rPr>
            </w:pPr>
          </w:p>
        </w:tc>
        <w:tc>
          <w:tcPr>
            <w:tcW w:w="0" w:type="auto"/>
          </w:tcPr>
          <w:p w14:paraId="2FD5B440" w14:textId="77777777" w:rsidR="00C20490" w:rsidRPr="007064D9" w:rsidRDefault="00C20490" w:rsidP="00680690">
            <w:pPr>
              <w:jc w:val="both"/>
            </w:pPr>
          </w:p>
        </w:tc>
        <w:tc>
          <w:tcPr>
            <w:tcW w:w="0" w:type="auto"/>
          </w:tcPr>
          <w:p w14:paraId="3470B578" w14:textId="77777777" w:rsidR="00C20490" w:rsidRPr="007064D9" w:rsidRDefault="00C20490" w:rsidP="00680690">
            <w:pPr>
              <w:jc w:val="both"/>
            </w:pPr>
          </w:p>
        </w:tc>
        <w:tc>
          <w:tcPr>
            <w:tcW w:w="0" w:type="auto"/>
          </w:tcPr>
          <w:p w14:paraId="62EE9B9A" w14:textId="77777777" w:rsidR="00C20490" w:rsidRPr="007064D9" w:rsidRDefault="00C20490" w:rsidP="00680690">
            <w:pPr>
              <w:jc w:val="both"/>
              <w:rPr>
                <w:b/>
              </w:rPr>
            </w:pPr>
          </w:p>
        </w:tc>
        <w:tc>
          <w:tcPr>
            <w:tcW w:w="0" w:type="auto"/>
          </w:tcPr>
          <w:p w14:paraId="76D44912" w14:textId="77777777" w:rsidR="00C20490" w:rsidRPr="007064D9" w:rsidRDefault="00C20490" w:rsidP="00680690">
            <w:pPr>
              <w:jc w:val="both"/>
            </w:pPr>
          </w:p>
        </w:tc>
        <w:tc>
          <w:tcPr>
            <w:tcW w:w="2123" w:type="dxa"/>
          </w:tcPr>
          <w:p w14:paraId="4904277B" w14:textId="77777777" w:rsidR="00C20490" w:rsidRPr="007064D9" w:rsidRDefault="00C20490" w:rsidP="00680690">
            <w:pPr>
              <w:jc w:val="both"/>
            </w:pPr>
          </w:p>
        </w:tc>
      </w:tr>
      <w:tr w:rsidR="00C20490" w:rsidRPr="007064D9" w14:paraId="296F1C87" w14:textId="77777777" w:rsidTr="007C5B25">
        <w:trPr>
          <w:trHeight w:val="392"/>
        </w:trPr>
        <w:tc>
          <w:tcPr>
            <w:tcW w:w="1709" w:type="dxa"/>
          </w:tcPr>
          <w:p w14:paraId="1A639486" w14:textId="77777777" w:rsidR="00C20490" w:rsidRPr="007064D9" w:rsidRDefault="00C20490" w:rsidP="00680690">
            <w:pPr>
              <w:jc w:val="both"/>
              <w:rPr>
                <w:b/>
              </w:rPr>
            </w:pPr>
          </w:p>
        </w:tc>
        <w:tc>
          <w:tcPr>
            <w:tcW w:w="0" w:type="auto"/>
          </w:tcPr>
          <w:p w14:paraId="79459A17" w14:textId="77777777" w:rsidR="00C20490" w:rsidRPr="007064D9" w:rsidRDefault="00C20490" w:rsidP="00680690">
            <w:pPr>
              <w:jc w:val="both"/>
            </w:pPr>
          </w:p>
        </w:tc>
        <w:tc>
          <w:tcPr>
            <w:tcW w:w="0" w:type="auto"/>
          </w:tcPr>
          <w:p w14:paraId="7E355425" w14:textId="77777777" w:rsidR="00C20490" w:rsidRPr="007064D9" w:rsidRDefault="00C20490" w:rsidP="00680690">
            <w:pPr>
              <w:jc w:val="both"/>
            </w:pPr>
          </w:p>
        </w:tc>
        <w:tc>
          <w:tcPr>
            <w:tcW w:w="0" w:type="auto"/>
          </w:tcPr>
          <w:p w14:paraId="5EEA0FF1" w14:textId="77777777" w:rsidR="00C20490" w:rsidRPr="007064D9" w:rsidRDefault="00C20490" w:rsidP="00680690">
            <w:pPr>
              <w:jc w:val="both"/>
              <w:rPr>
                <w:b/>
              </w:rPr>
            </w:pPr>
          </w:p>
        </w:tc>
        <w:tc>
          <w:tcPr>
            <w:tcW w:w="0" w:type="auto"/>
          </w:tcPr>
          <w:p w14:paraId="54727E2C" w14:textId="77777777" w:rsidR="00C20490" w:rsidRPr="007064D9" w:rsidRDefault="00C20490" w:rsidP="00680690">
            <w:pPr>
              <w:jc w:val="both"/>
            </w:pPr>
          </w:p>
        </w:tc>
        <w:tc>
          <w:tcPr>
            <w:tcW w:w="2123" w:type="dxa"/>
          </w:tcPr>
          <w:p w14:paraId="475F2DDC" w14:textId="77777777" w:rsidR="00C20490" w:rsidRPr="007064D9" w:rsidRDefault="00C20490" w:rsidP="00680690">
            <w:pPr>
              <w:jc w:val="both"/>
            </w:pPr>
          </w:p>
        </w:tc>
      </w:tr>
      <w:tr w:rsidR="00C20490" w:rsidRPr="007064D9" w14:paraId="6364EEE7" w14:textId="77777777" w:rsidTr="007C5B25">
        <w:trPr>
          <w:trHeight w:val="425"/>
        </w:trPr>
        <w:tc>
          <w:tcPr>
            <w:tcW w:w="1709" w:type="dxa"/>
          </w:tcPr>
          <w:p w14:paraId="26A62516" w14:textId="77777777" w:rsidR="00C20490" w:rsidRPr="007064D9" w:rsidRDefault="00C20490" w:rsidP="00680690">
            <w:pPr>
              <w:jc w:val="both"/>
              <w:rPr>
                <w:b/>
              </w:rPr>
            </w:pPr>
          </w:p>
        </w:tc>
        <w:tc>
          <w:tcPr>
            <w:tcW w:w="0" w:type="auto"/>
          </w:tcPr>
          <w:p w14:paraId="4EE97FC1" w14:textId="77777777" w:rsidR="00C20490" w:rsidRPr="007064D9" w:rsidRDefault="00C20490" w:rsidP="00680690">
            <w:pPr>
              <w:jc w:val="both"/>
            </w:pPr>
          </w:p>
        </w:tc>
        <w:tc>
          <w:tcPr>
            <w:tcW w:w="0" w:type="auto"/>
          </w:tcPr>
          <w:p w14:paraId="6ED6E2E1" w14:textId="77777777" w:rsidR="00C20490" w:rsidRPr="007064D9" w:rsidRDefault="00C20490" w:rsidP="00680690">
            <w:pPr>
              <w:jc w:val="both"/>
            </w:pPr>
          </w:p>
        </w:tc>
        <w:tc>
          <w:tcPr>
            <w:tcW w:w="0" w:type="auto"/>
          </w:tcPr>
          <w:p w14:paraId="44CAD4CA" w14:textId="77777777" w:rsidR="00C20490" w:rsidRPr="007064D9" w:rsidRDefault="00C20490" w:rsidP="00680690">
            <w:pPr>
              <w:jc w:val="both"/>
              <w:rPr>
                <w:b/>
              </w:rPr>
            </w:pPr>
          </w:p>
        </w:tc>
        <w:tc>
          <w:tcPr>
            <w:tcW w:w="0" w:type="auto"/>
          </w:tcPr>
          <w:p w14:paraId="34521762" w14:textId="77777777" w:rsidR="00C20490" w:rsidRPr="007064D9" w:rsidRDefault="00C20490" w:rsidP="00680690">
            <w:pPr>
              <w:jc w:val="both"/>
            </w:pPr>
          </w:p>
        </w:tc>
        <w:tc>
          <w:tcPr>
            <w:tcW w:w="2123" w:type="dxa"/>
          </w:tcPr>
          <w:p w14:paraId="4C57E7D0" w14:textId="77777777" w:rsidR="00C20490" w:rsidRPr="007064D9" w:rsidRDefault="00C20490" w:rsidP="00680690">
            <w:pPr>
              <w:jc w:val="both"/>
            </w:pPr>
          </w:p>
        </w:tc>
      </w:tr>
      <w:tr w:rsidR="00C20490" w:rsidRPr="007064D9" w14:paraId="7CAE2C64" w14:textId="77777777" w:rsidTr="007C5B25">
        <w:trPr>
          <w:trHeight w:val="417"/>
        </w:trPr>
        <w:tc>
          <w:tcPr>
            <w:tcW w:w="1709" w:type="dxa"/>
          </w:tcPr>
          <w:p w14:paraId="322DF3AD" w14:textId="77777777" w:rsidR="00C20490" w:rsidRPr="007064D9" w:rsidRDefault="00C20490" w:rsidP="00680690">
            <w:pPr>
              <w:jc w:val="both"/>
              <w:rPr>
                <w:b/>
              </w:rPr>
            </w:pPr>
          </w:p>
        </w:tc>
        <w:tc>
          <w:tcPr>
            <w:tcW w:w="0" w:type="auto"/>
          </w:tcPr>
          <w:p w14:paraId="27EA12EF" w14:textId="77777777" w:rsidR="00C20490" w:rsidRPr="007064D9" w:rsidRDefault="00C20490" w:rsidP="00680690">
            <w:pPr>
              <w:jc w:val="both"/>
            </w:pPr>
          </w:p>
        </w:tc>
        <w:tc>
          <w:tcPr>
            <w:tcW w:w="0" w:type="auto"/>
          </w:tcPr>
          <w:p w14:paraId="59E5218E" w14:textId="77777777" w:rsidR="00C20490" w:rsidRPr="007064D9" w:rsidRDefault="00C20490" w:rsidP="00680690">
            <w:pPr>
              <w:jc w:val="both"/>
            </w:pPr>
          </w:p>
        </w:tc>
        <w:tc>
          <w:tcPr>
            <w:tcW w:w="0" w:type="auto"/>
          </w:tcPr>
          <w:p w14:paraId="46453068" w14:textId="77777777" w:rsidR="00C20490" w:rsidRPr="007064D9" w:rsidRDefault="00C20490" w:rsidP="00680690">
            <w:pPr>
              <w:jc w:val="both"/>
              <w:rPr>
                <w:b/>
              </w:rPr>
            </w:pPr>
          </w:p>
        </w:tc>
        <w:tc>
          <w:tcPr>
            <w:tcW w:w="0" w:type="auto"/>
          </w:tcPr>
          <w:p w14:paraId="675EEE3B" w14:textId="77777777" w:rsidR="00C20490" w:rsidRPr="007064D9" w:rsidRDefault="00C20490" w:rsidP="00680690">
            <w:pPr>
              <w:jc w:val="both"/>
            </w:pPr>
          </w:p>
        </w:tc>
        <w:tc>
          <w:tcPr>
            <w:tcW w:w="2123" w:type="dxa"/>
          </w:tcPr>
          <w:p w14:paraId="3FE62F37" w14:textId="77777777" w:rsidR="00C20490" w:rsidRPr="007064D9" w:rsidRDefault="00C20490" w:rsidP="00680690">
            <w:pPr>
              <w:jc w:val="both"/>
            </w:pPr>
          </w:p>
        </w:tc>
      </w:tr>
      <w:tr w:rsidR="00C20490" w:rsidRPr="007064D9" w14:paraId="4F1FF0EC" w14:textId="77777777" w:rsidTr="007C5B25">
        <w:trPr>
          <w:trHeight w:val="417"/>
        </w:trPr>
        <w:tc>
          <w:tcPr>
            <w:tcW w:w="1709" w:type="dxa"/>
          </w:tcPr>
          <w:p w14:paraId="40E9E93F" w14:textId="77777777" w:rsidR="00C20490" w:rsidRPr="007064D9" w:rsidRDefault="00C20490" w:rsidP="00680690">
            <w:pPr>
              <w:jc w:val="both"/>
              <w:rPr>
                <w:b/>
              </w:rPr>
            </w:pPr>
          </w:p>
        </w:tc>
        <w:tc>
          <w:tcPr>
            <w:tcW w:w="0" w:type="auto"/>
          </w:tcPr>
          <w:p w14:paraId="68A5E589" w14:textId="77777777" w:rsidR="00C20490" w:rsidRPr="007064D9" w:rsidRDefault="00C20490" w:rsidP="00680690">
            <w:pPr>
              <w:jc w:val="both"/>
            </w:pPr>
          </w:p>
        </w:tc>
        <w:tc>
          <w:tcPr>
            <w:tcW w:w="0" w:type="auto"/>
          </w:tcPr>
          <w:p w14:paraId="3F6395D5" w14:textId="77777777" w:rsidR="00C20490" w:rsidRPr="007064D9" w:rsidRDefault="00C20490" w:rsidP="00680690">
            <w:pPr>
              <w:jc w:val="both"/>
            </w:pPr>
          </w:p>
        </w:tc>
        <w:tc>
          <w:tcPr>
            <w:tcW w:w="0" w:type="auto"/>
          </w:tcPr>
          <w:p w14:paraId="6A77D6C8" w14:textId="77777777" w:rsidR="00C20490" w:rsidRPr="007064D9" w:rsidRDefault="00C20490" w:rsidP="00680690">
            <w:pPr>
              <w:jc w:val="both"/>
              <w:rPr>
                <w:b/>
              </w:rPr>
            </w:pPr>
          </w:p>
        </w:tc>
        <w:tc>
          <w:tcPr>
            <w:tcW w:w="0" w:type="auto"/>
          </w:tcPr>
          <w:p w14:paraId="12779EA9" w14:textId="77777777" w:rsidR="00C20490" w:rsidRPr="007064D9" w:rsidRDefault="00C20490" w:rsidP="00680690">
            <w:pPr>
              <w:jc w:val="both"/>
            </w:pPr>
          </w:p>
        </w:tc>
        <w:tc>
          <w:tcPr>
            <w:tcW w:w="2123" w:type="dxa"/>
          </w:tcPr>
          <w:p w14:paraId="120E715E" w14:textId="77777777" w:rsidR="00C20490" w:rsidRPr="007064D9" w:rsidRDefault="00C20490" w:rsidP="00680690">
            <w:pPr>
              <w:jc w:val="both"/>
            </w:pPr>
          </w:p>
        </w:tc>
      </w:tr>
    </w:tbl>
    <w:p w14:paraId="176A7C68" w14:textId="77777777" w:rsidR="00C20490" w:rsidRPr="007064D9" w:rsidRDefault="00C20490" w:rsidP="00680690">
      <w:pPr>
        <w:jc w:val="both"/>
        <w:rPr>
          <w:b/>
        </w:rPr>
      </w:pPr>
    </w:p>
    <w:p w14:paraId="6B33601F" w14:textId="77777777" w:rsidR="00C20490" w:rsidRPr="007064D9" w:rsidRDefault="00C20490" w:rsidP="00680690">
      <w:pPr>
        <w:jc w:val="both"/>
      </w:pPr>
    </w:p>
    <w:p w14:paraId="2CFB63E6" w14:textId="77777777" w:rsidR="00C20490" w:rsidRPr="00680690" w:rsidRDefault="00C20490" w:rsidP="00680690">
      <w:pPr>
        <w:jc w:val="both"/>
      </w:pPr>
      <w:r w:rsidRPr="007064D9">
        <w:rPr>
          <w:b/>
        </w:rPr>
        <w:t>Vevő</w:t>
      </w:r>
      <w:r w:rsidRPr="007064D9">
        <w:t xml:space="preserve"> a kifizetés(eke)t az adózás rendjéről szóló 2003. évi XCII. törvény (a továbbiakban: Art.) 36/A. §</w:t>
      </w:r>
      <w:proofErr w:type="spellStart"/>
      <w:r w:rsidRPr="007064D9">
        <w:t>-ában</w:t>
      </w:r>
      <w:proofErr w:type="spellEnd"/>
      <w:r w:rsidRPr="007064D9">
        <w:t xml:space="preserve"> foglaltaknak megfelelően teljesíti. </w:t>
      </w:r>
      <w:r w:rsidRPr="007064D9">
        <w:rPr>
          <w:b/>
        </w:rPr>
        <w:t xml:space="preserve">Eladó </w:t>
      </w:r>
      <w:r w:rsidRPr="007064D9">
        <w:t>– az Art. 36/A. §</w:t>
      </w:r>
      <w:proofErr w:type="spellStart"/>
      <w:r w:rsidRPr="007064D9">
        <w:t>-ában</w:t>
      </w:r>
      <w:proofErr w:type="spellEnd"/>
      <w:r w:rsidRPr="007064D9">
        <w:t xml:space="preserve"> foglalta</w:t>
      </w:r>
      <w:r w:rsidRPr="007064D9">
        <w:t>k</w:t>
      </w:r>
      <w:r w:rsidRPr="007064D9">
        <w:t xml:space="preserve">nak megfelelően – a fizetési határidő figyelembevételével </w:t>
      </w:r>
      <w:r w:rsidRPr="007064D9">
        <w:rPr>
          <w:b/>
        </w:rPr>
        <w:t>Vevőhöz</w:t>
      </w:r>
      <w:r w:rsidRPr="007064D9">
        <w:t xml:space="preserve"> köteles benyújtani az adóhatóság által kiállított együttes adóigazolást, vagy nyilatkozni arra vonatkozóan, hogy szerepel a köztartozásmentes adózói adatbázisban.</w:t>
      </w:r>
    </w:p>
    <w:p w14:paraId="433431EA" w14:textId="77777777" w:rsidR="00C20490" w:rsidRPr="00680690" w:rsidRDefault="00C20490" w:rsidP="00680690">
      <w:pPr>
        <w:jc w:val="center"/>
        <w:rPr>
          <w:b/>
        </w:rPr>
      </w:pPr>
    </w:p>
    <w:sectPr w:rsidR="00C20490" w:rsidRPr="00680690" w:rsidSect="007C5B25">
      <w:footnotePr>
        <w:pos w:val="beneathText"/>
      </w:footnotePr>
      <w:pgSz w:w="11905" w:h="16837"/>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9841D0" w15:done="0"/>
  <w15:commentEx w15:paraId="153DB7BE" w15:done="0"/>
  <w15:commentEx w15:paraId="000AE455" w15:paraIdParent="153DB7BE" w15:done="0"/>
  <w15:commentEx w15:paraId="2D87BF5F" w15:done="0"/>
  <w15:commentEx w15:paraId="1402AAC3" w15:paraIdParent="2D87BF5F" w15:done="0"/>
  <w15:commentEx w15:paraId="4BD269C2" w15:done="0"/>
  <w15:commentEx w15:paraId="09FEF7DF" w15:done="0"/>
  <w15:commentEx w15:paraId="6034C757" w15:done="0"/>
  <w15:commentEx w15:paraId="2C0FD7F9" w15:done="0"/>
  <w15:commentEx w15:paraId="5C828646" w15:done="0"/>
  <w15:commentEx w15:paraId="05CE1FEE" w15:done="0"/>
  <w15:commentEx w15:paraId="0855140C" w15:done="0"/>
  <w15:commentEx w15:paraId="3134FBD7" w15:done="0"/>
  <w15:commentEx w15:paraId="4F14D9FB" w15:done="0"/>
  <w15:commentEx w15:paraId="650AD5EE" w15:done="0"/>
  <w15:commentEx w15:paraId="76408A1D" w15:done="0"/>
  <w15:commentEx w15:paraId="47E74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7E4AC" w14:textId="77777777" w:rsidR="00B30353" w:rsidRDefault="00B30353">
      <w:r>
        <w:separator/>
      </w:r>
    </w:p>
  </w:endnote>
  <w:endnote w:type="continuationSeparator" w:id="0">
    <w:p w14:paraId="2ABF320A" w14:textId="77777777" w:rsidR="00B30353" w:rsidRDefault="00B30353">
      <w:r>
        <w:continuationSeparator/>
      </w:r>
    </w:p>
  </w:endnote>
  <w:endnote w:type="continuationNotice" w:id="1">
    <w:p w14:paraId="1401483F" w14:textId="77777777" w:rsidR="00B30353" w:rsidRDefault="00B30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8C880" w14:textId="77777777" w:rsidR="00B30353" w:rsidRDefault="00B3035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BF0B4FC" w14:textId="77777777" w:rsidR="00B30353" w:rsidRDefault="00B3035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E168" w14:textId="41517E3D" w:rsidR="00B30353" w:rsidRDefault="00B30353" w:rsidP="00910EE4">
    <w:pPr>
      <w:pStyle w:val="llb"/>
      <w:framePr w:wrap="around" w:vAnchor="text" w:hAnchor="margin" w:xAlign="right" w:y="1"/>
      <w:jc w:val="center"/>
      <w:rPr>
        <w:rStyle w:val="Oldalszm"/>
      </w:rPr>
    </w:pPr>
    <w:r>
      <w:rPr>
        <w:rStyle w:val="Oldalszm"/>
      </w:rPr>
      <w:fldChar w:fldCharType="begin"/>
    </w:r>
    <w:r>
      <w:rPr>
        <w:rStyle w:val="Oldalszm"/>
      </w:rPr>
      <w:instrText xml:space="preserve">PAGE  </w:instrText>
    </w:r>
    <w:r>
      <w:rPr>
        <w:rStyle w:val="Oldalszm"/>
      </w:rPr>
      <w:fldChar w:fldCharType="separate"/>
    </w:r>
    <w:r w:rsidR="00947BD1">
      <w:rPr>
        <w:rStyle w:val="Oldalszm"/>
        <w:noProof/>
      </w:rPr>
      <w:t>3</w:t>
    </w:r>
    <w:r>
      <w:rPr>
        <w:rStyle w:val="Oldalszm"/>
      </w:rPr>
      <w:fldChar w:fldCharType="end"/>
    </w:r>
  </w:p>
  <w:p w14:paraId="73D511DE" w14:textId="77777777" w:rsidR="00B30353" w:rsidRDefault="00B3035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A83F1" w14:textId="77777777" w:rsidR="00B30353" w:rsidRDefault="00B30353">
      <w:r>
        <w:separator/>
      </w:r>
    </w:p>
  </w:footnote>
  <w:footnote w:type="continuationSeparator" w:id="0">
    <w:p w14:paraId="7F74B5CA" w14:textId="77777777" w:rsidR="00B30353" w:rsidRDefault="00B30353">
      <w:r>
        <w:continuationSeparator/>
      </w:r>
    </w:p>
  </w:footnote>
  <w:footnote w:type="continuationNotice" w:id="1">
    <w:p w14:paraId="2B52C1AD" w14:textId="77777777" w:rsidR="00B30353" w:rsidRDefault="00B30353"/>
  </w:footnote>
  <w:footnote w:id="2">
    <w:p w14:paraId="4B5F8CDE" w14:textId="5DDA76A8" w:rsidR="00B30353" w:rsidRDefault="00B30353">
      <w:pPr>
        <w:pStyle w:val="Lbjegyzetszveg"/>
      </w:pPr>
      <w:ins w:id="9" w:author="dr. Szatmári Ildikó" w:date="2016-10-25T12:31:00Z">
        <w:r>
          <w:rPr>
            <w:rStyle w:val="Lbjegyzet-hivatkozs"/>
          </w:rPr>
          <w:footnoteRef/>
        </w:r>
        <w:r>
          <w:t xml:space="preserve"> Szerződéskötéskor véglegesítendő.</w:t>
        </w:r>
      </w:ins>
    </w:p>
  </w:footnote>
  <w:footnote w:id="3">
    <w:p w14:paraId="56DF892D" w14:textId="2EF48572" w:rsidR="00B30353" w:rsidRDefault="00B30353">
      <w:pPr>
        <w:pStyle w:val="Lbjegyzetszveg"/>
      </w:pPr>
      <w:ins w:id="11" w:author="dr. Szatmári Ildikó" w:date="2016-10-25T12:23:00Z">
        <w:r>
          <w:rPr>
            <w:rStyle w:val="Lbjegyzet-hivatkozs"/>
          </w:rPr>
          <w:footnoteRef/>
        </w:r>
        <w:r>
          <w:t xml:space="preserve"> </w:t>
        </w:r>
      </w:ins>
      <w:bookmarkStart w:id="12" w:name="OLE_LINK9"/>
      <w:ins w:id="13" w:author="dr. Szatmári Ildikó" w:date="2016-10-25T12:24:00Z">
        <w:r>
          <w:t>Szerződéskötéskor véglegesítendő</w:t>
        </w:r>
        <w:bookmarkEnd w:id="12"/>
        <w:r>
          <w:t>.</w:t>
        </w:r>
      </w:ins>
    </w:p>
  </w:footnote>
  <w:footnote w:id="4">
    <w:p w14:paraId="4F1CB1CB" w14:textId="77777777" w:rsidR="00E201B4" w:rsidRDefault="00E201B4" w:rsidP="00B84F7D">
      <w:pPr>
        <w:pStyle w:val="Lbjegyzetszveg"/>
        <w:rPr>
          <w:ins w:id="43" w:author="dr. Szatmári Ildikó" w:date="2016-10-25T12:23:00Z"/>
        </w:rPr>
      </w:pPr>
      <w:ins w:id="44" w:author="dr. Szatmári Ildikó" w:date="2016-10-25T12:22:00Z">
        <w:r>
          <w:rPr>
            <w:rStyle w:val="Lbjegyzet-hivatkozs"/>
          </w:rPr>
          <w:footnoteRef/>
        </w:r>
        <w:r>
          <w:t xml:space="preserve"> Amennyiben a felhívás </w:t>
        </w:r>
      </w:ins>
      <w:ins w:id="45" w:author="dr. Szatmári Ildikó" w:date="2016-10-25T12:23:00Z">
        <w:r>
          <w:t xml:space="preserve">II.2.11 pontja alapján az FKF Nonprofit </w:t>
        </w:r>
        <w:proofErr w:type="spellStart"/>
        <w:r>
          <w:t>Zrt</w:t>
        </w:r>
        <w:proofErr w:type="spellEnd"/>
        <w:r>
          <w:t xml:space="preserve"> nem köt szerződést, törlendő.</w:t>
        </w:r>
      </w:ins>
    </w:p>
    <w:p w14:paraId="38570E9C" w14:textId="77777777" w:rsidR="00E201B4" w:rsidRDefault="00E201B4">
      <w:pPr>
        <w:pStyle w:val="Lbjegyzetszveg"/>
      </w:pPr>
    </w:p>
  </w:footnote>
  <w:footnote w:id="5">
    <w:p w14:paraId="3EF75CDA" w14:textId="77777777" w:rsidR="00E201B4" w:rsidRDefault="00E201B4" w:rsidP="00E201B4">
      <w:pPr>
        <w:pStyle w:val="Lbjegyzetszveg"/>
        <w:rPr>
          <w:ins w:id="49" w:author="Törék Tamás" w:date="2016-10-25T15:00:00Z"/>
        </w:rPr>
      </w:pPr>
      <w:ins w:id="50" w:author="Törék Tamás" w:date="2016-10-25T15:00:00Z">
        <w:r>
          <w:rPr>
            <w:rStyle w:val="Lbjegyzet-hivatkozs"/>
          </w:rPr>
          <w:footnoteRef/>
        </w:r>
        <w:r>
          <w:t xml:space="preserve"> Szerződéskötéskor véglegesítendő.</w:t>
        </w:r>
      </w:ins>
    </w:p>
  </w:footnote>
  <w:footnote w:id="6">
    <w:p w14:paraId="2B11C1B3" w14:textId="48066353" w:rsidR="00B30353" w:rsidRDefault="00B30353">
      <w:pPr>
        <w:pStyle w:val="Lbjegyzetszveg"/>
      </w:pPr>
      <w:ins w:id="83" w:author="dr. Szatmári Ildikó" w:date="2016-10-24T14:33:00Z">
        <w:r>
          <w:rPr>
            <w:rStyle w:val="Lbjegyzet-hivatkozs"/>
          </w:rPr>
          <w:footnoteRef/>
        </w:r>
        <w:r>
          <w:t xml:space="preserve"> Szerződéskötéskor véglegesítendő.</w:t>
        </w:r>
      </w:ins>
    </w:p>
  </w:footnote>
  <w:footnote w:id="7">
    <w:p w14:paraId="21DB5D99" w14:textId="32152EB9" w:rsidR="00B30353" w:rsidRDefault="00B30353">
      <w:pPr>
        <w:pStyle w:val="Lbjegyzetszveg"/>
      </w:pPr>
      <w:ins w:id="87" w:author="dr. Szatmári Ildikó" w:date="2016-10-25T12:25:00Z">
        <w:r>
          <w:rPr>
            <w:rStyle w:val="Lbjegyzet-hivatkozs"/>
          </w:rPr>
          <w:footnoteRef/>
        </w:r>
        <w:r>
          <w:t xml:space="preserve"> Szerződéskötéskor véglegesítendő.</w:t>
        </w:r>
      </w:ins>
    </w:p>
  </w:footnote>
  <w:footnote w:id="8">
    <w:p w14:paraId="7DE2D7ED" w14:textId="67BD2C20" w:rsidR="00B30353" w:rsidRDefault="00B30353">
      <w:pPr>
        <w:pStyle w:val="Lbjegyzetszveg"/>
      </w:pPr>
      <w:ins w:id="94" w:author="dr. Szatmári Ildikó" w:date="2016-10-25T12:26:00Z">
        <w:r>
          <w:rPr>
            <w:rStyle w:val="Lbjegyzet-hivatkozs"/>
          </w:rPr>
          <w:footnoteRef/>
        </w:r>
        <w:r>
          <w:t xml:space="preserve"> Szerződéskötéskor véglegesítendő.</w:t>
        </w:r>
      </w:ins>
    </w:p>
  </w:footnote>
  <w:footnote w:id="9">
    <w:p w14:paraId="5BB4C071" w14:textId="77777777" w:rsidR="00B30353" w:rsidRDefault="00B30353" w:rsidP="00AF209F">
      <w:pPr>
        <w:pStyle w:val="Lbjegyzetszveg"/>
        <w:rPr>
          <w:ins w:id="97" w:author="dr. Szatmári Ildikó" w:date="2016-10-24T14:38:00Z"/>
        </w:rPr>
      </w:pPr>
      <w:ins w:id="98" w:author="dr. Szatmári Ildikó" w:date="2016-10-24T14:38:00Z">
        <w:r>
          <w:rPr>
            <w:rStyle w:val="Lbjegyzet-hivatkozs"/>
          </w:rPr>
          <w:footnoteRef/>
        </w:r>
        <w:r>
          <w:t xml:space="preserve"> Szerződéskötéskor véglegesítendő.</w:t>
        </w:r>
      </w:ins>
    </w:p>
    <w:p w14:paraId="35F76CC3" w14:textId="56DEB216" w:rsidR="00B30353" w:rsidRDefault="00B30353">
      <w:pPr>
        <w:pStyle w:val="Lbjegyzetszveg"/>
      </w:pPr>
    </w:p>
  </w:footnote>
  <w:footnote w:id="10">
    <w:p w14:paraId="21135A0D" w14:textId="3A8708DC" w:rsidR="00B30353" w:rsidRDefault="00B30353">
      <w:pPr>
        <w:pStyle w:val="Lbjegyzetszveg"/>
      </w:pPr>
      <w:ins w:id="101" w:author="dr. Szatmári Ildikó" w:date="2016-10-24T14:47:00Z">
        <w:r>
          <w:rPr>
            <w:rStyle w:val="Lbjegyzet-hivatkozs"/>
          </w:rPr>
          <w:footnoteRef/>
        </w:r>
        <w:r>
          <w:t xml:space="preserve"> </w:t>
        </w:r>
      </w:ins>
      <w:ins w:id="102" w:author="dr. Szatmári Ildikó" w:date="2016-10-24T14:48:00Z">
        <w:r>
          <w:t>Szerződéskötéskor véglegesítendő.</w:t>
        </w:r>
      </w:ins>
    </w:p>
  </w:footnote>
  <w:footnote w:id="11">
    <w:p w14:paraId="3DFB04BE" w14:textId="2C1031E6" w:rsidR="00B30353" w:rsidRDefault="00B30353">
      <w:pPr>
        <w:pStyle w:val="Lbjegyzetszveg"/>
      </w:pPr>
      <w:ins w:id="106" w:author="dr. Szatmári Ildikó" w:date="2016-10-25T12:27:00Z">
        <w:r>
          <w:rPr>
            <w:rStyle w:val="Lbjegyzet-hivatkozs"/>
          </w:rPr>
          <w:footnoteRef/>
        </w:r>
        <w:r>
          <w:t xml:space="preserve"> Szerződéskötéskor véglegesítendő.</w:t>
        </w:r>
      </w:ins>
    </w:p>
  </w:footnote>
  <w:footnote w:id="12">
    <w:p w14:paraId="7393F169" w14:textId="4E3DCD5F" w:rsidR="00B30353" w:rsidRDefault="00B30353">
      <w:pPr>
        <w:pStyle w:val="Lbjegyzetszveg"/>
      </w:pPr>
      <w:ins w:id="109" w:author="dr. Szatmári Ildikó" w:date="2016-10-24T14:48:00Z">
        <w:r>
          <w:rPr>
            <w:rStyle w:val="Lbjegyzet-hivatkozs"/>
          </w:rPr>
          <w:footnoteRef/>
        </w:r>
        <w:r>
          <w:t xml:space="preserve"> Szerződéskötéskor véglegesítendő.</w:t>
        </w:r>
      </w:ins>
    </w:p>
  </w:footnote>
  <w:footnote w:id="13">
    <w:p w14:paraId="521C95C1" w14:textId="0A3C551B" w:rsidR="00B30353" w:rsidRDefault="00B30353">
      <w:pPr>
        <w:pStyle w:val="Lbjegyzetszveg"/>
      </w:pPr>
      <w:ins w:id="115" w:author="dr. Szatmári Ildikó" w:date="2016-10-25T12:27:00Z">
        <w:r>
          <w:rPr>
            <w:rStyle w:val="Lbjegyzet-hivatkozs"/>
          </w:rPr>
          <w:footnoteRef/>
        </w:r>
        <w:r>
          <w:t xml:space="preserve"> Szerződéskötéskor véglegesítendő.</w:t>
        </w:r>
      </w:ins>
    </w:p>
  </w:footnote>
  <w:footnote w:id="14">
    <w:p w14:paraId="61A27A26" w14:textId="77777777" w:rsidR="0070314B" w:rsidRDefault="0070314B" w:rsidP="0070314B">
      <w:pPr>
        <w:pStyle w:val="Lbjegyzetszveg"/>
        <w:rPr>
          <w:ins w:id="119" w:author="Törék Tamás" w:date="2016-10-25T15:25:00Z"/>
        </w:rPr>
      </w:pPr>
      <w:ins w:id="120" w:author="Törék Tamás" w:date="2016-10-25T15:25:00Z">
        <w:r>
          <w:rPr>
            <w:rStyle w:val="Lbjegyzet-hivatkozs"/>
          </w:rPr>
          <w:footnoteRef/>
        </w:r>
        <w:r>
          <w:t xml:space="preserve"> Szerződéskötéskor véglegesítendő.</w:t>
        </w:r>
      </w:ins>
    </w:p>
  </w:footnote>
  <w:footnote w:id="15">
    <w:p w14:paraId="4CB36E15" w14:textId="041C1A3D" w:rsidR="00B30353" w:rsidDel="0070314B" w:rsidRDefault="00B30353" w:rsidP="00AF209F">
      <w:pPr>
        <w:pStyle w:val="Lbjegyzetszveg"/>
        <w:rPr>
          <w:ins w:id="124" w:author="dr. Szatmári Ildikó" w:date="2016-10-24T14:39:00Z"/>
          <w:del w:id="125" w:author="Törék Tamás" w:date="2016-10-25T15:27:00Z"/>
        </w:rPr>
      </w:pPr>
      <w:ins w:id="126" w:author="dr. Szatmári Ildikó" w:date="2016-10-24T14:38:00Z">
        <w:r>
          <w:rPr>
            <w:rStyle w:val="Lbjegyzet-hivatkozs"/>
          </w:rPr>
          <w:footnoteRef/>
        </w:r>
        <w:r>
          <w:t xml:space="preserve"> </w:t>
        </w:r>
      </w:ins>
      <w:ins w:id="127" w:author="dr. Szatmári Ildikó" w:date="2016-10-24T14:39:00Z">
        <w:r>
          <w:t>Szerződéskötéskor véglegesítendő.</w:t>
        </w:r>
      </w:ins>
    </w:p>
    <w:p w14:paraId="38BE2FDF" w14:textId="5C5FC2CD" w:rsidR="00B30353" w:rsidRDefault="00B30353">
      <w:pPr>
        <w:pStyle w:val="Lbjegyzetszveg"/>
      </w:pPr>
    </w:p>
  </w:footnote>
  <w:footnote w:id="16">
    <w:p w14:paraId="37C5703C" w14:textId="77777777" w:rsidR="0070314B" w:rsidRDefault="0070314B" w:rsidP="0070314B">
      <w:pPr>
        <w:pStyle w:val="Lbjegyzetszveg"/>
        <w:rPr>
          <w:ins w:id="131" w:author="Törék Tamás" w:date="2016-10-25T15:26:00Z"/>
        </w:rPr>
      </w:pPr>
      <w:ins w:id="132" w:author="Törék Tamás" w:date="2016-10-25T15:26:00Z">
        <w:r>
          <w:rPr>
            <w:rStyle w:val="Lbjegyzet-hivatkozs"/>
          </w:rPr>
          <w:footnoteRef/>
        </w:r>
        <w:r>
          <w:t xml:space="preserve"> Szerződéskötéskor véglegesítendő.</w:t>
        </w:r>
      </w:ins>
    </w:p>
    <w:p w14:paraId="2C6F90DB" w14:textId="77777777" w:rsidR="0070314B" w:rsidRDefault="0070314B" w:rsidP="0070314B">
      <w:pPr>
        <w:pStyle w:val="Lbjegyzetszveg"/>
        <w:rPr>
          <w:ins w:id="133" w:author="Törék Tamás" w:date="2016-10-25T15:26:00Z"/>
        </w:rPr>
      </w:pPr>
    </w:p>
  </w:footnote>
  <w:footnote w:id="17">
    <w:p w14:paraId="0051310D" w14:textId="77777777" w:rsidR="00B30353" w:rsidRDefault="00B30353" w:rsidP="00AF209F">
      <w:pPr>
        <w:pStyle w:val="Lbjegyzetszveg"/>
        <w:rPr>
          <w:ins w:id="136" w:author="dr. Szatmári Ildikó" w:date="2016-10-24T14:39:00Z"/>
        </w:rPr>
      </w:pPr>
      <w:ins w:id="137" w:author="dr. Szatmári Ildikó" w:date="2016-10-24T14:39:00Z">
        <w:r>
          <w:rPr>
            <w:rStyle w:val="Lbjegyzet-hivatkozs"/>
          </w:rPr>
          <w:footnoteRef/>
        </w:r>
        <w:r>
          <w:t xml:space="preserve"> Szerződéskötéskor véglegesítendő.</w:t>
        </w:r>
      </w:ins>
    </w:p>
    <w:p w14:paraId="49B95DEE" w14:textId="4E77D529" w:rsidR="00B30353" w:rsidRDefault="00B30353">
      <w:pPr>
        <w:pStyle w:val="Lbjegyzetszveg"/>
      </w:pPr>
    </w:p>
  </w:footnote>
  <w:footnote w:id="18">
    <w:p w14:paraId="0DD9740E" w14:textId="77777777" w:rsidR="0070314B" w:rsidRDefault="0070314B" w:rsidP="0070314B">
      <w:pPr>
        <w:pStyle w:val="Lbjegyzetszveg"/>
        <w:rPr>
          <w:ins w:id="141" w:author="Törék Tamás" w:date="2016-10-25T15:27:00Z"/>
        </w:rPr>
      </w:pPr>
      <w:ins w:id="142" w:author="Törék Tamás" w:date="2016-10-25T15:27:00Z">
        <w:r>
          <w:rPr>
            <w:rStyle w:val="Lbjegyzet-hivatkozs"/>
          </w:rPr>
          <w:footnoteRef/>
        </w:r>
        <w:r>
          <w:t xml:space="preserve"> Szerződéskötéskor véglegesítendő.</w:t>
        </w:r>
      </w:ins>
    </w:p>
    <w:p w14:paraId="6A460085" w14:textId="77777777" w:rsidR="0070314B" w:rsidRDefault="0070314B" w:rsidP="0070314B">
      <w:pPr>
        <w:pStyle w:val="Lbjegyzetszveg"/>
        <w:rPr>
          <w:ins w:id="143" w:author="Törék Tamás" w:date="2016-10-25T15:27:00Z"/>
        </w:rPr>
      </w:pPr>
    </w:p>
  </w:footnote>
  <w:footnote w:id="19">
    <w:p w14:paraId="755ED8A5" w14:textId="77777777" w:rsidR="0070314B" w:rsidRDefault="0070314B" w:rsidP="0070314B">
      <w:pPr>
        <w:pStyle w:val="Lbjegyzetszveg"/>
        <w:rPr>
          <w:ins w:id="147" w:author="Törék Tamás" w:date="2016-10-25T15:27:00Z"/>
        </w:rPr>
      </w:pPr>
      <w:ins w:id="148" w:author="Törék Tamás" w:date="2016-10-25T15:27:00Z">
        <w:r>
          <w:rPr>
            <w:rStyle w:val="Lbjegyzet-hivatkozs"/>
          </w:rPr>
          <w:footnoteRef/>
        </w:r>
        <w:r>
          <w:t xml:space="preserve"> Szerződéskötéskor véglegesítendő.</w:t>
        </w:r>
      </w:ins>
    </w:p>
    <w:p w14:paraId="52AA299A" w14:textId="77777777" w:rsidR="0070314B" w:rsidRDefault="0070314B" w:rsidP="0070314B">
      <w:pPr>
        <w:pStyle w:val="Lbjegyzetszveg"/>
        <w:rPr>
          <w:ins w:id="149" w:author="Törék Tamás" w:date="2016-10-25T15:27:00Z"/>
        </w:rPr>
      </w:pPr>
    </w:p>
  </w:footnote>
  <w:footnote w:id="20">
    <w:p w14:paraId="19CA8D93" w14:textId="77777777" w:rsidR="00B30353" w:rsidRDefault="00B30353" w:rsidP="00AF209F">
      <w:pPr>
        <w:pStyle w:val="Lbjegyzetszveg"/>
        <w:rPr>
          <w:ins w:id="152" w:author="dr. Szatmári Ildikó" w:date="2016-10-24T14:39:00Z"/>
        </w:rPr>
      </w:pPr>
      <w:ins w:id="153" w:author="dr. Szatmári Ildikó" w:date="2016-10-24T14:39:00Z">
        <w:r>
          <w:rPr>
            <w:rStyle w:val="Lbjegyzet-hivatkozs"/>
          </w:rPr>
          <w:footnoteRef/>
        </w:r>
        <w:r>
          <w:t xml:space="preserve"> Szerződéskötéskor véglegesítendő.</w:t>
        </w:r>
      </w:ins>
    </w:p>
    <w:p w14:paraId="75B089DB" w14:textId="3B284D80" w:rsidR="00B30353" w:rsidRDefault="00B30353">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E974" w14:textId="77777777" w:rsidR="00B30353" w:rsidRDefault="00B3035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E2FED6"/>
    <w:lvl w:ilvl="0">
      <w:start w:val="1"/>
      <w:numFmt w:val="decimal"/>
      <w:pStyle w:val="Szmozottlista5"/>
      <w:lvlText w:val="%1."/>
      <w:lvlJc w:val="left"/>
      <w:pPr>
        <w:tabs>
          <w:tab w:val="num" w:pos="2084"/>
        </w:tabs>
        <w:ind w:left="2084" w:hanging="360"/>
      </w:pPr>
    </w:lvl>
  </w:abstractNum>
  <w:abstractNum w:abstractNumId="1">
    <w:nsid w:val="00000004"/>
    <w:multiLevelType w:val="multilevel"/>
    <w:tmpl w:val="5216777C"/>
    <w:name w:val="WW8Num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7"/>
    <w:multiLevelType w:val="multilevel"/>
    <w:tmpl w:val="0000000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1500231"/>
    <w:multiLevelType w:val="hybridMultilevel"/>
    <w:tmpl w:val="4FE80FDA"/>
    <w:lvl w:ilvl="0" w:tplc="A51483DE">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
    <w:nsid w:val="01804A7E"/>
    <w:multiLevelType w:val="multilevel"/>
    <w:tmpl w:val="11345C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38F3A9F"/>
    <w:multiLevelType w:val="hybridMultilevel"/>
    <w:tmpl w:val="4CE68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E17831"/>
    <w:multiLevelType w:val="multilevel"/>
    <w:tmpl w:val="9BA6B99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C81387"/>
    <w:multiLevelType w:val="multilevel"/>
    <w:tmpl w:val="C4B62B9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nsid w:val="0E382D22"/>
    <w:multiLevelType w:val="multilevel"/>
    <w:tmpl w:val="5342A4C0"/>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13224315"/>
    <w:multiLevelType w:val="multilevel"/>
    <w:tmpl w:val="83A6ECC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85935DA"/>
    <w:multiLevelType w:val="hybridMultilevel"/>
    <w:tmpl w:val="45320D6A"/>
    <w:lvl w:ilvl="0" w:tplc="31E6BAB4">
      <w:start w:val="3"/>
      <w:numFmt w:val="bullet"/>
      <w:lvlText w:val="-"/>
      <w:lvlJc w:val="left"/>
      <w:pPr>
        <w:tabs>
          <w:tab w:val="num" w:pos="2118"/>
        </w:tabs>
        <w:ind w:left="2118" w:hanging="708"/>
      </w:pPr>
      <w:rPr>
        <w:rFonts w:ascii="Times New Roman" w:eastAsia="Times New Roman" w:hAnsi="Times New Roman" w:cs="Times New Roman" w:hint="default"/>
      </w:rPr>
    </w:lvl>
    <w:lvl w:ilvl="1" w:tplc="040E0003" w:tentative="1">
      <w:start w:val="1"/>
      <w:numFmt w:val="bullet"/>
      <w:lvlText w:val="o"/>
      <w:lvlJc w:val="left"/>
      <w:pPr>
        <w:tabs>
          <w:tab w:val="num" w:pos="2490"/>
        </w:tabs>
        <w:ind w:left="2490" w:hanging="360"/>
      </w:pPr>
      <w:rPr>
        <w:rFonts w:ascii="Courier New" w:hAnsi="Courier New" w:cs="Courier New" w:hint="default"/>
      </w:rPr>
    </w:lvl>
    <w:lvl w:ilvl="2" w:tplc="040E0005" w:tentative="1">
      <w:start w:val="1"/>
      <w:numFmt w:val="bullet"/>
      <w:lvlText w:val=""/>
      <w:lvlJc w:val="left"/>
      <w:pPr>
        <w:tabs>
          <w:tab w:val="num" w:pos="3210"/>
        </w:tabs>
        <w:ind w:left="3210" w:hanging="360"/>
      </w:pPr>
      <w:rPr>
        <w:rFonts w:ascii="Wingdings" w:hAnsi="Wingdings" w:hint="default"/>
      </w:rPr>
    </w:lvl>
    <w:lvl w:ilvl="3" w:tplc="040E0001" w:tentative="1">
      <w:start w:val="1"/>
      <w:numFmt w:val="bullet"/>
      <w:lvlText w:val=""/>
      <w:lvlJc w:val="left"/>
      <w:pPr>
        <w:tabs>
          <w:tab w:val="num" w:pos="3930"/>
        </w:tabs>
        <w:ind w:left="3930" w:hanging="360"/>
      </w:pPr>
      <w:rPr>
        <w:rFonts w:ascii="Symbol" w:hAnsi="Symbol" w:hint="default"/>
      </w:rPr>
    </w:lvl>
    <w:lvl w:ilvl="4" w:tplc="040E0003" w:tentative="1">
      <w:start w:val="1"/>
      <w:numFmt w:val="bullet"/>
      <w:lvlText w:val="o"/>
      <w:lvlJc w:val="left"/>
      <w:pPr>
        <w:tabs>
          <w:tab w:val="num" w:pos="4650"/>
        </w:tabs>
        <w:ind w:left="4650" w:hanging="360"/>
      </w:pPr>
      <w:rPr>
        <w:rFonts w:ascii="Courier New" w:hAnsi="Courier New" w:cs="Courier New" w:hint="default"/>
      </w:rPr>
    </w:lvl>
    <w:lvl w:ilvl="5" w:tplc="040E0005" w:tentative="1">
      <w:start w:val="1"/>
      <w:numFmt w:val="bullet"/>
      <w:lvlText w:val=""/>
      <w:lvlJc w:val="left"/>
      <w:pPr>
        <w:tabs>
          <w:tab w:val="num" w:pos="5370"/>
        </w:tabs>
        <w:ind w:left="5370" w:hanging="360"/>
      </w:pPr>
      <w:rPr>
        <w:rFonts w:ascii="Wingdings" w:hAnsi="Wingdings" w:hint="default"/>
      </w:rPr>
    </w:lvl>
    <w:lvl w:ilvl="6" w:tplc="040E0001" w:tentative="1">
      <w:start w:val="1"/>
      <w:numFmt w:val="bullet"/>
      <w:lvlText w:val=""/>
      <w:lvlJc w:val="left"/>
      <w:pPr>
        <w:tabs>
          <w:tab w:val="num" w:pos="6090"/>
        </w:tabs>
        <w:ind w:left="6090" w:hanging="360"/>
      </w:pPr>
      <w:rPr>
        <w:rFonts w:ascii="Symbol" w:hAnsi="Symbol" w:hint="default"/>
      </w:rPr>
    </w:lvl>
    <w:lvl w:ilvl="7" w:tplc="040E0003" w:tentative="1">
      <w:start w:val="1"/>
      <w:numFmt w:val="bullet"/>
      <w:lvlText w:val="o"/>
      <w:lvlJc w:val="left"/>
      <w:pPr>
        <w:tabs>
          <w:tab w:val="num" w:pos="6810"/>
        </w:tabs>
        <w:ind w:left="6810" w:hanging="360"/>
      </w:pPr>
      <w:rPr>
        <w:rFonts w:ascii="Courier New" w:hAnsi="Courier New" w:cs="Courier New" w:hint="default"/>
      </w:rPr>
    </w:lvl>
    <w:lvl w:ilvl="8" w:tplc="040E0005" w:tentative="1">
      <w:start w:val="1"/>
      <w:numFmt w:val="bullet"/>
      <w:lvlText w:val=""/>
      <w:lvlJc w:val="left"/>
      <w:pPr>
        <w:tabs>
          <w:tab w:val="num" w:pos="7530"/>
        </w:tabs>
        <w:ind w:left="7530" w:hanging="360"/>
      </w:pPr>
      <w:rPr>
        <w:rFonts w:ascii="Wingdings" w:hAnsi="Wingdings" w:hint="default"/>
      </w:rPr>
    </w:lvl>
  </w:abstractNum>
  <w:abstractNum w:abstractNumId="12">
    <w:nsid w:val="20F0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1416069"/>
    <w:multiLevelType w:val="multilevel"/>
    <w:tmpl w:val="D65E86C4"/>
    <w:lvl w:ilvl="0">
      <w:start w:val="9"/>
      <w:numFmt w:val="decimal"/>
      <w:lvlText w:val="%1"/>
      <w:lvlJc w:val="left"/>
      <w:pPr>
        <w:ind w:left="420" w:hanging="420"/>
      </w:pPr>
      <w:rPr>
        <w:rFonts w:hint="default"/>
        <w:sz w:val="24"/>
      </w:rPr>
    </w:lvl>
    <w:lvl w:ilvl="1">
      <w:start w:val="11"/>
      <w:numFmt w:val="decimal"/>
      <w:lvlText w:val="%1.%2"/>
      <w:lvlJc w:val="left"/>
      <w:pPr>
        <w:ind w:left="426" w:hanging="420"/>
      </w:pPr>
      <w:rPr>
        <w:rFonts w:hint="default"/>
        <w:sz w:val="24"/>
      </w:rPr>
    </w:lvl>
    <w:lvl w:ilvl="2">
      <w:start w:val="1"/>
      <w:numFmt w:val="decimal"/>
      <w:lvlText w:val="%1.%2.%3"/>
      <w:lvlJc w:val="left"/>
      <w:pPr>
        <w:ind w:left="732" w:hanging="720"/>
      </w:pPr>
      <w:rPr>
        <w:rFonts w:hint="default"/>
        <w:sz w:val="24"/>
      </w:rPr>
    </w:lvl>
    <w:lvl w:ilvl="3">
      <w:start w:val="1"/>
      <w:numFmt w:val="decimal"/>
      <w:lvlText w:val="%1.%2.%3.%4"/>
      <w:lvlJc w:val="left"/>
      <w:pPr>
        <w:ind w:left="738" w:hanging="720"/>
      </w:pPr>
      <w:rPr>
        <w:rFonts w:hint="default"/>
        <w:sz w:val="24"/>
      </w:rPr>
    </w:lvl>
    <w:lvl w:ilvl="4">
      <w:start w:val="1"/>
      <w:numFmt w:val="decimal"/>
      <w:lvlText w:val="%1.%2.%3.%4.%5"/>
      <w:lvlJc w:val="left"/>
      <w:pPr>
        <w:ind w:left="1104" w:hanging="1080"/>
      </w:pPr>
      <w:rPr>
        <w:rFonts w:hint="default"/>
        <w:sz w:val="24"/>
      </w:rPr>
    </w:lvl>
    <w:lvl w:ilvl="5">
      <w:start w:val="1"/>
      <w:numFmt w:val="decimal"/>
      <w:lvlText w:val="%1.%2.%3.%4.%5.%6"/>
      <w:lvlJc w:val="left"/>
      <w:pPr>
        <w:ind w:left="1110" w:hanging="1080"/>
      </w:pPr>
      <w:rPr>
        <w:rFonts w:hint="default"/>
        <w:sz w:val="24"/>
      </w:rPr>
    </w:lvl>
    <w:lvl w:ilvl="6">
      <w:start w:val="1"/>
      <w:numFmt w:val="decimal"/>
      <w:lvlText w:val="%1.%2.%3.%4.%5.%6.%7"/>
      <w:lvlJc w:val="left"/>
      <w:pPr>
        <w:ind w:left="1476" w:hanging="1440"/>
      </w:pPr>
      <w:rPr>
        <w:rFonts w:hint="default"/>
        <w:sz w:val="24"/>
      </w:rPr>
    </w:lvl>
    <w:lvl w:ilvl="7">
      <w:start w:val="1"/>
      <w:numFmt w:val="decimal"/>
      <w:lvlText w:val="%1.%2.%3.%4.%5.%6.%7.%8"/>
      <w:lvlJc w:val="left"/>
      <w:pPr>
        <w:ind w:left="1482" w:hanging="1440"/>
      </w:pPr>
      <w:rPr>
        <w:rFonts w:hint="default"/>
        <w:sz w:val="24"/>
      </w:rPr>
    </w:lvl>
    <w:lvl w:ilvl="8">
      <w:start w:val="1"/>
      <w:numFmt w:val="decimal"/>
      <w:lvlText w:val="%1.%2.%3.%4.%5.%6.%7.%8.%9"/>
      <w:lvlJc w:val="left"/>
      <w:pPr>
        <w:ind w:left="1488" w:hanging="1440"/>
      </w:pPr>
      <w:rPr>
        <w:rFonts w:hint="default"/>
        <w:sz w:val="24"/>
      </w:rPr>
    </w:lvl>
  </w:abstractNum>
  <w:abstractNum w:abstractNumId="14">
    <w:nsid w:val="21CA7DAA"/>
    <w:multiLevelType w:val="hybridMultilevel"/>
    <w:tmpl w:val="6256D8EA"/>
    <w:lvl w:ilvl="0" w:tplc="A51483DE">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3731C3C"/>
    <w:multiLevelType w:val="hybridMultilevel"/>
    <w:tmpl w:val="B8D67C68"/>
    <w:lvl w:ilvl="0" w:tplc="FFFFFFFF">
      <w:start w:val="1"/>
      <w:numFmt w:val="lowerLetter"/>
      <w:lvlText w:val="%1)"/>
      <w:lvlJc w:val="left"/>
      <w:pPr>
        <w:tabs>
          <w:tab w:val="num" w:pos="1400"/>
        </w:tabs>
        <w:ind w:left="1400" w:hanging="360"/>
      </w:pPr>
    </w:lvl>
    <w:lvl w:ilvl="1" w:tplc="FFFFFFFF" w:tentative="1">
      <w:start w:val="1"/>
      <w:numFmt w:val="lowerLetter"/>
      <w:lvlText w:val="%2."/>
      <w:lvlJc w:val="left"/>
      <w:pPr>
        <w:tabs>
          <w:tab w:val="num" w:pos="2120"/>
        </w:tabs>
        <w:ind w:left="2120" w:hanging="360"/>
      </w:pPr>
    </w:lvl>
    <w:lvl w:ilvl="2" w:tplc="FFFFFFFF" w:tentative="1">
      <w:start w:val="1"/>
      <w:numFmt w:val="lowerRoman"/>
      <w:lvlText w:val="%3."/>
      <w:lvlJc w:val="right"/>
      <w:pPr>
        <w:tabs>
          <w:tab w:val="num" w:pos="2840"/>
        </w:tabs>
        <w:ind w:left="2840" w:hanging="180"/>
      </w:pPr>
    </w:lvl>
    <w:lvl w:ilvl="3" w:tplc="FFFFFFFF" w:tentative="1">
      <w:start w:val="1"/>
      <w:numFmt w:val="decimal"/>
      <w:lvlText w:val="%4."/>
      <w:lvlJc w:val="left"/>
      <w:pPr>
        <w:tabs>
          <w:tab w:val="num" w:pos="3560"/>
        </w:tabs>
        <w:ind w:left="3560" w:hanging="360"/>
      </w:pPr>
    </w:lvl>
    <w:lvl w:ilvl="4" w:tplc="FFFFFFFF" w:tentative="1">
      <w:start w:val="1"/>
      <w:numFmt w:val="lowerLetter"/>
      <w:lvlText w:val="%5."/>
      <w:lvlJc w:val="left"/>
      <w:pPr>
        <w:tabs>
          <w:tab w:val="num" w:pos="4280"/>
        </w:tabs>
        <w:ind w:left="4280" w:hanging="360"/>
      </w:pPr>
    </w:lvl>
    <w:lvl w:ilvl="5" w:tplc="FFFFFFFF" w:tentative="1">
      <w:start w:val="1"/>
      <w:numFmt w:val="lowerRoman"/>
      <w:lvlText w:val="%6."/>
      <w:lvlJc w:val="right"/>
      <w:pPr>
        <w:tabs>
          <w:tab w:val="num" w:pos="5000"/>
        </w:tabs>
        <w:ind w:left="5000" w:hanging="180"/>
      </w:pPr>
    </w:lvl>
    <w:lvl w:ilvl="6" w:tplc="FFFFFFFF" w:tentative="1">
      <w:start w:val="1"/>
      <w:numFmt w:val="decimal"/>
      <w:lvlText w:val="%7."/>
      <w:lvlJc w:val="left"/>
      <w:pPr>
        <w:tabs>
          <w:tab w:val="num" w:pos="5720"/>
        </w:tabs>
        <w:ind w:left="5720" w:hanging="360"/>
      </w:pPr>
    </w:lvl>
    <w:lvl w:ilvl="7" w:tplc="FFFFFFFF" w:tentative="1">
      <w:start w:val="1"/>
      <w:numFmt w:val="lowerLetter"/>
      <w:lvlText w:val="%8."/>
      <w:lvlJc w:val="left"/>
      <w:pPr>
        <w:tabs>
          <w:tab w:val="num" w:pos="6440"/>
        </w:tabs>
        <w:ind w:left="6440" w:hanging="360"/>
      </w:pPr>
    </w:lvl>
    <w:lvl w:ilvl="8" w:tplc="FFFFFFFF" w:tentative="1">
      <w:start w:val="1"/>
      <w:numFmt w:val="lowerRoman"/>
      <w:lvlText w:val="%9."/>
      <w:lvlJc w:val="right"/>
      <w:pPr>
        <w:tabs>
          <w:tab w:val="num" w:pos="7160"/>
        </w:tabs>
        <w:ind w:left="7160" w:hanging="180"/>
      </w:pPr>
    </w:lvl>
  </w:abstractNum>
  <w:abstractNum w:abstractNumId="16">
    <w:nsid w:val="255C7113"/>
    <w:multiLevelType w:val="multilevel"/>
    <w:tmpl w:val="82C06C0C"/>
    <w:lvl w:ilvl="0">
      <w:start w:val="9"/>
      <w:numFmt w:val="decimal"/>
      <w:lvlText w:val="%1"/>
      <w:lvlJc w:val="left"/>
      <w:pPr>
        <w:ind w:left="420" w:hanging="420"/>
      </w:pPr>
      <w:rPr>
        <w:rFonts w:hint="default"/>
        <w:sz w:val="24"/>
      </w:rPr>
    </w:lvl>
    <w:lvl w:ilvl="1">
      <w:start w:val="1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2B581BF6"/>
    <w:multiLevelType w:val="hybridMultilevel"/>
    <w:tmpl w:val="D17C0F7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D067609"/>
    <w:multiLevelType w:val="multilevel"/>
    <w:tmpl w:val="10B2E9A2"/>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9">
    <w:nsid w:val="31E00BAB"/>
    <w:multiLevelType w:val="hybridMultilevel"/>
    <w:tmpl w:val="EC5AC56A"/>
    <w:lvl w:ilvl="0" w:tplc="24E269D0">
      <w:start w:val="7"/>
      <w:numFmt w:val="decimal"/>
      <w:pStyle w:val="alpha2"/>
      <w:lvlText w:val="%1."/>
      <w:lvlJc w:val="left"/>
      <w:pPr>
        <w:tabs>
          <w:tab w:val="num" w:pos="720"/>
        </w:tabs>
        <w:ind w:left="720" w:hanging="360"/>
      </w:pPr>
      <w:rPr>
        <w:rFonts w:hint="default"/>
      </w:rPr>
    </w:lvl>
    <w:lvl w:ilvl="1" w:tplc="B90C9330">
      <w:numFmt w:val="none"/>
      <w:lvlText w:val=""/>
      <w:lvlJc w:val="left"/>
      <w:pPr>
        <w:tabs>
          <w:tab w:val="num" w:pos="360"/>
        </w:tabs>
      </w:pPr>
    </w:lvl>
    <w:lvl w:ilvl="2" w:tplc="36886E14">
      <w:numFmt w:val="none"/>
      <w:lvlText w:val=""/>
      <w:lvlJc w:val="left"/>
      <w:pPr>
        <w:tabs>
          <w:tab w:val="num" w:pos="360"/>
        </w:tabs>
      </w:pPr>
    </w:lvl>
    <w:lvl w:ilvl="3" w:tplc="81063CB4">
      <w:numFmt w:val="none"/>
      <w:lvlText w:val=""/>
      <w:lvlJc w:val="left"/>
      <w:pPr>
        <w:tabs>
          <w:tab w:val="num" w:pos="360"/>
        </w:tabs>
      </w:pPr>
    </w:lvl>
    <w:lvl w:ilvl="4" w:tplc="246C8ACA">
      <w:numFmt w:val="none"/>
      <w:lvlText w:val=""/>
      <w:lvlJc w:val="left"/>
      <w:pPr>
        <w:tabs>
          <w:tab w:val="num" w:pos="360"/>
        </w:tabs>
      </w:pPr>
    </w:lvl>
    <w:lvl w:ilvl="5" w:tplc="D58A99DE">
      <w:numFmt w:val="none"/>
      <w:lvlText w:val=""/>
      <w:lvlJc w:val="left"/>
      <w:pPr>
        <w:tabs>
          <w:tab w:val="num" w:pos="360"/>
        </w:tabs>
      </w:pPr>
    </w:lvl>
    <w:lvl w:ilvl="6" w:tplc="7E6A1B4C">
      <w:numFmt w:val="none"/>
      <w:lvlText w:val=""/>
      <w:lvlJc w:val="left"/>
      <w:pPr>
        <w:tabs>
          <w:tab w:val="num" w:pos="360"/>
        </w:tabs>
      </w:pPr>
    </w:lvl>
    <w:lvl w:ilvl="7" w:tplc="B742037E">
      <w:numFmt w:val="none"/>
      <w:lvlText w:val=""/>
      <w:lvlJc w:val="left"/>
      <w:pPr>
        <w:tabs>
          <w:tab w:val="num" w:pos="360"/>
        </w:tabs>
      </w:pPr>
    </w:lvl>
    <w:lvl w:ilvl="8" w:tplc="3FEA591C">
      <w:numFmt w:val="none"/>
      <w:lvlText w:val=""/>
      <w:lvlJc w:val="left"/>
      <w:pPr>
        <w:tabs>
          <w:tab w:val="num" w:pos="360"/>
        </w:tabs>
      </w:pPr>
    </w:lvl>
  </w:abstractNum>
  <w:abstractNum w:abstractNumId="20">
    <w:nsid w:val="34E56A9E"/>
    <w:multiLevelType w:val="hybridMultilevel"/>
    <w:tmpl w:val="F7F89514"/>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35007A99"/>
    <w:multiLevelType w:val="multilevel"/>
    <w:tmpl w:val="32FAEA36"/>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C9859D8"/>
    <w:multiLevelType w:val="hybridMultilevel"/>
    <w:tmpl w:val="086C5E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DCF6F5A"/>
    <w:multiLevelType w:val="hybridMultilevel"/>
    <w:tmpl w:val="50C4EE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2B14279"/>
    <w:multiLevelType w:val="multilevel"/>
    <w:tmpl w:val="D49CEB62"/>
    <w:lvl w:ilvl="0">
      <w:start w:val="1"/>
      <w:numFmt w:val="decimal"/>
      <w:pStyle w:val="ListLegal1"/>
      <w:lvlText w:val="%1."/>
      <w:lvlJc w:val="left"/>
      <w:pPr>
        <w:tabs>
          <w:tab w:val="num" w:pos="624"/>
        </w:tabs>
        <w:ind w:left="624" w:hanging="624"/>
      </w:pPr>
      <w:rPr>
        <w:rFonts w:ascii="CG Times" w:hAnsi="CG Times"/>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25">
    <w:nsid w:val="436426B2"/>
    <w:multiLevelType w:val="multilevel"/>
    <w:tmpl w:val="8138BB38"/>
    <w:lvl w:ilvl="0">
      <w:start w:val="19"/>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46A59CC"/>
    <w:multiLevelType w:val="hybridMultilevel"/>
    <w:tmpl w:val="D2C0AF4C"/>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6CC3D38"/>
    <w:multiLevelType w:val="hybridMultilevel"/>
    <w:tmpl w:val="4D44990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472F12B4"/>
    <w:multiLevelType w:val="multilevel"/>
    <w:tmpl w:val="4B58C670"/>
    <w:lvl w:ilvl="0">
      <w:start w:val="1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484A10"/>
    <w:multiLevelType w:val="multilevel"/>
    <w:tmpl w:val="FCD8A794"/>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E369FA"/>
    <w:multiLevelType w:val="hybridMultilevel"/>
    <w:tmpl w:val="9A7E7608"/>
    <w:lvl w:ilvl="0" w:tplc="FFFFFFFF">
      <w:start w:val="1"/>
      <w:numFmt w:val="lowerLetter"/>
      <w:lvlText w:val="%1)"/>
      <w:lvlJc w:val="left"/>
      <w:pPr>
        <w:tabs>
          <w:tab w:val="num" w:pos="1080"/>
        </w:tabs>
        <w:ind w:left="1080" w:hanging="360"/>
      </w:pPr>
    </w:lvl>
    <w:lvl w:ilvl="1" w:tplc="94202B4A">
      <w:start w:val="1"/>
      <w:numFmt w:val="upperRoman"/>
      <w:lvlText w:val="%2."/>
      <w:lvlJc w:val="left"/>
      <w:pPr>
        <w:tabs>
          <w:tab w:val="num" w:pos="2160"/>
        </w:tabs>
        <w:ind w:left="2160" w:hanging="720"/>
      </w:pPr>
      <w:rPr>
        <w:rFonts w:hint="default"/>
        <w:b/>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nsid w:val="49725E6C"/>
    <w:multiLevelType w:val="hybridMultilevel"/>
    <w:tmpl w:val="3E34C9C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4A33588E"/>
    <w:multiLevelType w:val="hybridMultilevel"/>
    <w:tmpl w:val="3202D8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B7E5D9F"/>
    <w:multiLevelType w:val="hybridMultilevel"/>
    <w:tmpl w:val="F5F8AB2E"/>
    <w:lvl w:ilvl="0" w:tplc="A91641F2">
      <w:start w:val="1"/>
      <w:numFmt w:val="decimal"/>
      <w:lvlText w:val="%1."/>
      <w:lvlJc w:val="left"/>
      <w:pPr>
        <w:tabs>
          <w:tab w:val="num" w:pos="360"/>
        </w:tabs>
        <w:ind w:left="36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51044C8B"/>
    <w:multiLevelType w:val="hybridMultilevel"/>
    <w:tmpl w:val="5B86AFA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524B4A1C"/>
    <w:multiLevelType w:val="hybridMultilevel"/>
    <w:tmpl w:val="D3CCB29E"/>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574D5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7A64C28"/>
    <w:multiLevelType w:val="hybridMultilevel"/>
    <w:tmpl w:val="163EB746"/>
    <w:lvl w:ilvl="0" w:tplc="814A7B3A">
      <w:start w:val="1"/>
      <w:numFmt w:val="decimal"/>
      <w:pStyle w:val="Cmsor1"/>
      <w:lvlText w:val="%1."/>
      <w:lvlJc w:val="left"/>
      <w:pPr>
        <w:tabs>
          <w:tab w:val="num" w:pos="720"/>
        </w:tabs>
        <w:ind w:left="720" w:hanging="360"/>
      </w:pPr>
      <w:rPr>
        <w:rFonts w:hint="default"/>
      </w:rPr>
    </w:lvl>
    <w:lvl w:ilvl="1" w:tplc="04C8DC3C">
      <w:numFmt w:val="none"/>
      <w:lvlText w:val=""/>
      <w:lvlJc w:val="left"/>
      <w:pPr>
        <w:tabs>
          <w:tab w:val="num" w:pos="360"/>
        </w:tabs>
      </w:pPr>
    </w:lvl>
    <w:lvl w:ilvl="2" w:tplc="970C19AE">
      <w:numFmt w:val="none"/>
      <w:lvlText w:val=""/>
      <w:lvlJc w:val="left"/>
      <w:pPr>
        <w:tabs>
          <w:tab w:val="num" w:pos="360"/>
        </w:tabs>
      </w:pPr>
    </w:lvl>
    <w:lvl w:ilvl="3" w:tplc="9D1E2F64">
      <w:numFmt w:val="none"/>
      <w:lvlText w:val=""/>
      <w:lvlJc w:val="left"/>
      <w:pPr>
        <w:tabs>
          <w:tab w:val="num" w:pos="360"/>
        </w:tabs>
      </w:pPr>
    </w:lvl>
    <w:lvl w:ilvl="4" w:tplc="781C69E2">
      <w:numFmt w:val="none"/>
      <w:lvlText w:val=""/>
      <w:lvlJc w:val="left"/>
      <w:pPr>
        <w:tabs>
          <w:tab w:val="num" w:pos="360"/>
        </w:tabs>
      </w:pPr>
    </w:lvl>
    <w:lvl w:ilvl="5" w:tplc="9F447B4A">
      <w:numFmt w:val="none"/>
      <w:lvlText w:val=""/>
      <w:lvlJc w:val="left"/>
      <w:pPr>
        <w:tabs>
          <w:tab w:val="num" w:pos="360"/>
        </w:tabs>
      </w:pPr>
    </w:lvl>
    <w:lvl w:ilvl="6" w:tplc="35AC720E">
      <w:numFmt w:val="none"/>
      <w:lvlText w:val=""/>
      <w:lvlJc w:val="left"/>
      <w:pPr>
        <w:tabs>
          <w:tab w:val="num" w:pos="360"/>
        </w:tabs>
      </w:pPr>
    </w:lvl>
    <w:lvl w:ilvl="7" w:tplc="F72C0A44">
      <w:numFmt w:val="none"/>
      <w:lvlText w:val=""/>
      <w:lvlJc w:val="left"/>
      <w:pPr>
        <w:tabs>
          <w:tab w:val="num" w:pos="360"/>
        </w:tabs>
      </w:pPr>
    </w:lvl>
    <w:lvl w:ilvl="8" w:tplc="31DAC9B2">
      <w:numFmt w:val="none"/>
      <w:lvlText w:val=""/>
      <w:lvlJc w:val="left"/>
      <w:pPr>
        <w:tabs>
          <w:tab w:val="num" w:pos="360"/>
        </w:tabs>
      </w:pPr>
    </w:lvl>
  </w:abstractNum>
  <w:abstractNum w:abstractNumId="38">
    <w:nsid w:val="5C3E7FBC"/>
    <w:multiLevelType w:val="multilevel"/>
    <w:tmpl w:val="5C6E4254"/>
    <w:lvl w:ilvl="0">
      <w:start w:val="5"/>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5FDF33B9"/>
    <w:multiLevelType w:val="multilevel"/>
    <w:tmpl w:val="DD4C37E6"/>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nsid w:val="61605AE7"/>
    <w:multiLevelType w:val="multilevel"/>
    <w:tmpl w:val="39B0A10C"/>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320"/>
        </w:tabs>
        <w:ind w:left="4320" w:hanging="1440"/>
      </w:pPr>
      <w:rPr>
        <w:rFonts w:hint="default"/>
        <w:color w:val="000000"/>
      </w:rPr>
    </w:lvl>
  </w:abstractNum>
  <w:abstractNum w:abstractNumId="41">
    <w:nsid w:val="6769713B"/>
    <w:multiLevelType w:val="multilevel"/>
    <w:tmpl w:val="567C571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2">
    <w:nsid w:val="6E0D3800"/>
    <w:multiLevelType w:val="multilevel"/>
    <w:tmpl w:val="134810A4"/>
    <w:lvl w:ilvl="0">
      <w:start w:val="10"/>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A22D86"/>
    <w:multiLevelType w:val="multilevel"/>
    <w:tmpl w:val="62E46286"/>
    <w:lvl w:ilvl="0">
      <w:start w:val="3"/>
      <w:numFmt w:val="decimal"/>
      <w:lvlText w:val="%1."/>
      <w:lvlJc w:val="left"/>
      <w:pPr>
        <w:ind w:left="360" w:hanging="360"/>
      </w:pPr>
      <w:rPr>
        <w:rFonts w:cs="Times New Roman" w:hint="default"/>
        <w:sz w:val="24"/>
      </w:rPr>
    </w:lvl>
    <w:lvl w:ilvl="1">
      <w:start w:val="4"/>
      <w:numFmt w:val="decimal"/>
      <w:lvlText w:val="%1.%2."/>
      <w:lvlJc w:val="left"/>
      <w:pPr>
        <w:ind w:left="644" w:hanging="360"/>
      </w:pPr>
      <w:rPr>
        <w:rFonts w:cs="Times New Roman" w:hint="default"/>
        <w:sz w:val="24"/>
      </w:rPr>
    </w:lvl>
    <w:lvl w:ilvl="2">
      <w:start w:val="1"/>
      <w:numFmt w:val="decimal"/>
      <w:lvlText w:val="%1.%2.%3."/>
      <w:lvlJc w:val="left"/>
      <w:pPr>
        <w:ind w:left="984" w:hanging="720"/>
      </w:pPr>
      <w:rPr>
        <w:rFonts w:cs="Times New Roman" w:hint="default"/>
        <w:sz w:val="24"/>
      </w:rPr>
    </w:lvl>
    <w:lvl w:ilvl="3">
      <w:start w:val="1"/>
      <w:numFmt w:val="decimal"/>
      <w:lvlText w:val="%1.%2.%3.%4."/>
      <w:lvlJc w:val="left"/>
      <w:pPr>
        <w:ind w:left="1116" w:hanging="720"/>
      </w:pPr>
      <w:rPr>
        <w:rFonts w:cs="Times New Roman" w:hint="default"/>
        <w:sz w:val="24"/>
      </w:rPr>
    </w:lvl>
    <w:lvl w:ilvl="4">
      <w:start w:val="1"/>
      <w:numFmt w:val="decimal"/>
      <w:lvlText w:val="%1.%2.%3.%4.%5."/>
      <w:lvlJc w:val="left"/>
      <w:pPr>
        <w:ind w:left="1608" w:hanging="1080"/>
      </w:pPr>
      <w:rPr>
        <w:rFonts w:cs="Times New Roman" w:hint="default"/>
        <w:sz w:val="24"/>
      </w:rPr>
    </w:lvl>
    <w:lvl w:ilvl="5">
      <w:start w:val="1"/>
      <w:numFmt w:val="decimal"/>
      <w:lvlText w:val="%1.%2.%3.%4.%5.%6."/>
      <w:lvlJc w:val="left"/>
      <w:pPr>
        <w:ind w:left="1740" w:hanging="1080"/>
      </w:pPr>
      <w:rPr>
        <w:rFonts w:cs="Times New Roman" w:hint="default"/>
        <w:sz w:val="24"/>
      </w:rPr>
    </w:lvl>
    <w:lvl w:ilvl="6">
      <w:start w:val="1"/>
      <w:numFmt w:val="decimal"/>
      <w:lvlText w:val="%1.%2.%3.%4.%5.%6.%7."/>
      <w:lvlJc w:val="left"/>
      <w:pPr>
        <w:ind w:left="1872" w:hanging="1080"/>
      </w:pPr>
      <w:rPr>
        <w:rFonts w:cs="Times New Roman" w:hint="default"/>
        <w:sz w:val="24"/>
      </w:rPr>
    </w:lvl>
    <w:lvl w:ilvl="7">
      <w:start w:val="1"/>
      <w:numFmt w:val="decimal"/>
      <w:lvlText w:val="%1.%2.%3.%4.%5.%6.%7.%8."/>
      <w:lvlJc w:val="left"/>
      <w:pPr>
        <w:ind w:left="2364" w:hanging="1440"/>
      </w:pPr>
      <w:rPr>
        <w:rFonts w:cs="Times New Roman" w:hint="default"/>
        <w:sz w:val="24"/>
      </w:rPr>
    </w:lvl>
    <w:lvl w:ilvl="8">
      <w:start w:val="1"/>
      <w:numFmt w:val="decimal"/>
      <w:lvlText w:val="%1.%2.%3.%4.%5.%6.%7.%8.%9."/>
      <w:lvlJc w:val="left"/>
      <w:pPr>
        <w:ind w:left="2496" w:hanging="1440"/>
      </w:pPr>
      <w:rPr>
        <w:rFonts w:cs="Times New Roman" w:hint="default"/>
        <w:sz w:val="24"/>
      </w:rPr>
    </w:lvl>
  </w:abstractNum>
  <w:abstractNum w:abstractNumId="44">
    <w:nsid w:val="753C50E6"/>
    <w:multiLevelType w:val="hybridMultilevel"/>
    <w:tmpl w:val="7B028EF4"/>
    <w:lvl w:ilvl="0" w:tplc="CDCA6FD4">
      <w:start w:val="15"/>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5">
    <w:nsid w:val="757D0861"/>
    <w:multiLevelType w:val="multilevel"/>
    <w:tmpl w:val="E26E2782"/>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6">
    <w:nsid w:val="75DB294C"/>
    <w:multiLevelType w:val="hybridMultilevel"/>
    <w:tmpl w:val="034E1730"/>
    <w:lvl w:ilvl="0" w:tplc="FFFFFFFF">
      <w:start w:val="2"/>
      <w:numFmt w:val="bullet"/>
      <w:lvlText w:val="-"/>
      <w:lvlJc w:val="left"/>
      <w:pPr>
        <w:tabs>
          <w:tab w:val="num" w:pos="4860"/>
        </w:tabs>
        <w:ind w:left="4860" w:hanging="360"/>
      </w:pPr>
      <w:rPr>
        <w:rFonts w:ascii="Times New Roman" w:eastAsia="Times New Roman" w:hAnsi="Times New Roman" w:cs="Times New Roman" w:hint="default"/>
      </w:rPr>
    </w:lvl>
    <w:lvl w:ilvl="1" w:tplc="FFFFFFFF" w:tentative="1">
      <w:start w:val="1"/>
      <w:numFmt w:val="bullet"/>
      <w:lvlText w:val="o"/>
      <w:lvlJc w:val="left"/>
      <w:pPr>
        <w:tabs>
          <w:tab w:val="num" w:pos="4860"/>
        </w:tabs>
        <w:ind w:left="4860" w:hanging="360"/>
      </w:pPr>
      <w:rPr>
        <w:rFonts w:ascii="Courier New" w:hAnsi="Courier New" w:hint="default"/>
      </w:rPr>
    </w:lvl>
    <w:lvl w:ilvl="2" w:tplc="FFFFFFFF" w:tentative="1">
      <w:start w:val="1"/>
      <w:numFmt w:val="bullet"/>
      <w:lvlText w:val=""/>
      <w:lvlJc w:val="left"/>
      <w:pPr>
        <w:tabs>
          <w:tab w:val="num" w:pos="5580"/>
        </w:tabs>
        <w:ind w:left="5580" w:hanging="360"/>
      </w:pPr>
      <w:rPr>
        <w:rFonts w:ascii="Wingdings" w:hAnsi="Wingdings" w:hint="default"/>
      </w:rPr>
    </w:lvl>
    <w:lvl w:ilvl="3" w:tplc="FFFFFFFF" w:tentative="1">
      <w:start w:val="1"/>
      <w:numFmt w:val="bullet"/>
      <w:lvlText w:val=""/>
      <w:lvlJc w:val="left"/>
      <w:pPr>
        <w:tabs>
          <w:tab w:val="num" w:pos="6300"/>
        </w:tabs>
        <w:ind w:left="6300" w:hanging="360"/>
      </w:pPr>
      <w:rPr>
        <w:rFonts w:ascii="Symbol" w:hAnsi="Symbol" w:hint="default"/>
      </w:rPr>
    </w:lvl>
    <w:lvl w:ilvl="4" w:tplc="FFFFFFFF">
      <w:start w:val="2"/>
      <w:numFmt w:val="bullet"/>
      <w:lvlText w:val="-"/>
      <w:lvlJc w:val="left"/>
      <w:pPr>
        <w:tabs>
          <w:tab w:val="num" w:pos="7020"/>
        </w:tabs>
        <w:ind w:left="7020" w:hanging="360"/>
      </w:pPr>
      <w:rPr>
        <w:rFonts w:ascii="Times New Roman" w:eastAsia="Times New Roman" w:hAnsi="Times New Roman" w:cs="Times New Roman" w:hint="default"/>
      </w:rPr>
    </w:lvl>
    <w:lvl w:ilvl="5" w:tplc="FFFFFFFF" w:tentative="1">
      <w:start w:val="1"/>
      <w:numFmt w:val="bullet"/>
      <w:lvlText w:val=""/>
      <w:lvlJc w:val="left"/>
      <w:pPr>
        <w:tabs>
          <w:tab w:val="num" w:pos="7740"/>
        </w:tabs>
        <w:ind w:left="7740" w:hanging="360"/>
      </w:pPr>
      <w:rPr>
        <w:rFonts w:ascii="Wingdings" w:hAnsi="Wingdings" w:hint="default"/>
      </w:rPr>
    </w:lvl>
    <w:lvl w:ilvl="6" w:tplc="FFFFFFFF" w:tentative="1">
      <w:start w:val="1"/>
      <w:numFmt w:val="bullet"/>
      <w:lvlText w:val=""/>
      <w:lvlJc w:val="left"/>
      <w:pPr>
        <w:tabs>
          <w:tab w:val="num" w:pos="8460"/>
        </w:tabs>
        <w:ind w:left="8460" w:hanging="360"/>
      </w:pPr>
      <w:rPr>
        <w:rFonts w:ascii="Symbol" w:hAnsi="Symbol" w:hint="default"/>
      </w:rPr>
    </w:lvl>
    <w:lvl w:ilvl="7" w:tplc="FFFFFFFF" w:tentative="1">
      <w:start w:val="1"/>
      <w:numFmt w:val="bullet"/>
      <w:lvlText w:val="o"/>
      <w:lvlJc w:val="left"/>
      <w:pPr>
        <w:tabs>
          <w:tab w:val="num" w:pos="9180"/>
        </w:tabs>
        <w:ind w:left="9180" w:hanging="360"/>
      </w:pPr>
      <w:rPr>
        <w:rFonts w:ascii="Courier New" w:hAnsi="Courier New" w:hint="default"/>
      </w:rPr>
    </w:lvl>
    <w:lvl w:ilvl="8" w:tplc="FFFFFFFF" w:tentative="1">
      <w:start w:val="1"/>
      <w:numFmt w:val="bullet"/>
      <w:lvlText w:val=""/>
      <w:lvlJc w:val="left"/>
      <w:pPr>
        <w:tabs>
          <w:tab w:val="num" w:pos="9900"/>
        </w:tabs>
        <w:ind w:left="9900" w:hanging="360"/>
      </w:pPr>
      <w:rPr>
        <w:rFonts w:ascii="Wingdings" w:hAnsi="Wingdings" w:hint="default"/>
      </w:rPr>
    </w:lvl>
  </w:abstractNum>
  <w:abstractNum w:abstractNumId="47">
    <w:nsid w:val="76A84DAD"/>
    <w:multiLevelType w:val="multilevel"/>
    <w:tmpl w:val="6636B032"/>
    <w:lvl w:ilvl="0">
      <w:start w:val="1"/>
      <w:numFmt w:val="decimal"/>
      <w:lvlText w:val="%1."/>
      <w:lvlJc w:val="left"/>
      <w:pPr>
        <w:tabs>
          <w:tab w:val="num" w:pos="720"/>
        </w:tabs>
        <w:ind w:left="720" w:hanging="360"/>
      </w:pPr>
      <w:rPr>
        <w:rFonts w:hint="default"/>
      </w:rPr>
    </w:lvl>
    <w:lvl w:ilvl="1">
      <w:start w:val="1"/>
      <w:numFmt w:val="decimal"/>
      <w:pStyle w:val="Cmsor2"/>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nsid w:val="77333F5C"/>
    <w:multiLevelType w:val="multilevel"/>
    <w:tmpl w:val="B652F63E"/>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9">
    <w:nsid w:val="79080366"/>
    <w:multiLevelType w:val="hybridMultilevel"/>
    <w:tmpl w:val="F41A21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A433FD4"/>
    <w:multiLevelType w:val="multilevel"/>
    <w:tmpl w:val="A5ECDAF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CAD3CF6"/>
    <w:multiLevelType w:val="multilevel"/>
    <w:tmpl w:val="BB263272"/>
    <w:lvl w:ilvl="0">
      <w:start w:val="16"/>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2">
    <w:nsid w:val="7EE204D2"/>
    <w:multiLevelType w:val="multilevel"/>
    <w:tmpl w:val="8AF2D32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37"/>
  </w:num>
  <w:num w:numId="3">
    <w:abstractNumId w:val="47"/>
  </w:num>
  <w:num w:numId="4">
    <w:abstractNumId w:val="0"/>
  </w:num>
  <w:num w:numId="5">
    <w:abstractNumId w:val="46"/>
  </w:num>
  <w:num w:numId="6">
    <w:abstractNumId w:val="26"/>
  </w:num>
  <w:num w:numId="7">
    <w:abstractNumId w:val="6"/>
  </w:num>
  <w:num w:numId="8">
    <w:abstractNumId w:val="50"/>
  </w:num>
  <w:num w:numId="9">
    <w:abstractNumId w:val="52"/>
  </w:num>
  <w:num w:numId="10">
    <w:abstractNumId w:val="3"/>
  </w:num>
  <w:num w:numId="11">
    <w:abstractNumId w:val="14"/>
  </w:num>
  <w:num w:numId="12">
    <w:abstractNumId w:val="7"/>
  </w:num>
  <w:num w:numId="13">
    <w:abstractNumId w:val="20"/>
  </w:num>
  <w:num w:numId="14">
    <w:abstractNumId w:val="30"/>
  </w:num>
  <w:num w:numId="15">
    <w:abstractNumId w:val="19"/>
  </w:num>
  <w:num w:numId="16">
    <w:abstractNumId w:val="15"/>
  </w:num>
  <w:num w:numId="17">
    <w:abstractNumId w:val="35"/>
  </w:num>
  <w:num w:numId="18">
    <w:abstractNumId w:val="33"/>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40"/>
  </w:num>
  <w:num w:numId="23">
    <w:abstractNumId w:val="24"/>
  </w:num>
  <w:num w:numId="24">
    <w:abstractNumId w:val="8"/>
  </w:num>
  <w:num w:numId="25">
    <w:abstractNumId w:val="31"/>
  </w:num>
  <w:num w:numId="26">
    <w:abstractNumId w:val="1"/>
  </w:num>
  <w:num w:numId="27">
    <w:abstractNumId w:val="4"/>
  </w:num>
  <w:num w:numId="28">
    <w:abstractNumId w:val="41"/>
  </w:num>
  <w:num w:numId="29">
    <w:abstractNumId w:val="48"/>
  </w:num>
  <w:num w:numId="30">
    <w:abstractNumId w:val="39"/>
  </w:num>
  <w:num w:numId="31">
    <w:abstractNumId w:val="51"/>
  </w:num>
  <w:num w:numId="32">
    <w:abstractNumId w:val="2"/>
  </w:num>
  <w:num w:numId="33">
    <w:abstractNumId w:val="45"/>
  </w:num>
  <w:num w:numId="34">
    <w:abstractNumId w:val="10"/>
  </w:num>
  <w:num w:numId="35">
    <w:abstractNumId w:val="21"/>
  </w:num>
  <w:num w:numId="36">
    <w:abstractNumId w:val="34"/>
  </w:num>
  <w:num w:numId="37">
    <w:abstractNumId w:val="9"/>
  </w:num>
  <w:num w:numId="38">
    <w:abstractNumId w:val="5"/>
  </w:num>
  <w:num w:numId="39">
    <w:abstractNumId w:val="27"/>
  </w:num>
  <w:num w:numId="40">
    <w:abstractNumId w:val="32"/>
  </w:num>
  <w:num w:numId="41">
    <w:abstractNumId w:val="22"/>
  </w:num>
  <w:num w:numId="42">
    <w:abstractNumId w:val="44"/>
  </w:num>
  <w:num w:numId="43">
    <w:abstractNumId w:val="23"/>
  </w:num>
  <w:num w:numId="44">
    <w:abstractNumId w:val="49"/>
  </w:num>
  <w:num w:numId="45">
    <w:abstractNumId w:val="11"/>
  </w:num>
  <w:num w:numId="46">
    <w:abstractNumId w:val="43"/>
  </w:num>
  <w:num w:numId="47">
    <w:abstractNumId w:val="38"/>
  </w:num>
  <w:num w:numId="48">
    <w:abstractNumId w:val="16"/>
  </w:num>
  <w:num w:numId="49">
    <w:abstractNumId w:val="28"/>
  </w:num>
  <w:num w:numId="50">
    <w:abstractNumId w:val="25"/>
  </w:num>
  <w:num w:numId="51">
    <w:abstractNumId w:val="13"/>
  </w:num>
  <w:num w:numId="52">
    <w:abstractNumId w:val="29"/>
  </w:num>
  <w:num w:numId="53">
    <w:abstractNumId w:val="4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Szatmári Ildikó">
    <w15:presenceInfo w15:providerId="None" w15:userId="dr. Szatmári Ildik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B7"/>
    <w:rsid w:val="00001AA2"/>
    <w:rsid w:val="00003255"/>
    <w:rsid w:val="00003DC2"/>
    <w:rsid w:val="00005265"/>
    <w:rsid w:val="0000530F"/>
    <w:rsid w:val="00005B5B"/>
    <w:rsid w:val="00005DBB"/>
    <w:rsid w:val="00006753"/>
    <w:rsid w:val="00007FFB"/>
    <w:rsid w:val="00010232"/>
    <w:rsid w:val="00010A10"/>
    <w:rsid w:val="00011401"/>
    <w:rsid w:val="0001196F"/>
    <w:rsid w:val="00011BC6"/>
    <w:rsid w:val="00012457"/>
    <w:rsid w:val="0001266F"/>
    <w:rsid w:val="00013D19"/>
    <w:rsid w:val="00013D1C"/>
    <w:rsid w:val="00014B2E"/>
    <w:rsid w:val="00014BA8"/>
    <w:rsid w:val="000155EB"/>
    <w:rsid w:val="000159F3"/>
    <w:rsid w:val="000161AF"/>
    <w:rsid w:val="000163AC"/>
    <w:rsid w:val="000172D8"/>
    <w:rsid w:val="000200F2"/>
    <w:rsid w:val="0002048F"/>
    <w:rsid w:val="00020509"/>
    <w:rsid w:val="00022877"/>
    <w:rsid w:val="00022880"/>
    <w:rsid w:val="00022B34"/>
    <w:rsid w:val="00022FBA"/>
    <w:rsid w:val="00023DBE"/>
    <w:rsid w:val="00024371"/>
    <w:rsid w:val="0002603D"/>
    <w:rsid w:val="000266F0"/>
    <w:rsid w:val="00026788"/>
    <w:rsid w:val="00026D98"/>
    <w:rsid w:val="00027C76"/>
    <w:rsid w:val="000305B5"/>
    <w:rsid w:val="00032334"/>
    <w:rsid w:val="0003348D"/>
    <w:rsid w:val="00034733"/>
    <w:rsid w:val="000371B6"/>
    <w:rsid w:val="0003727B"/>
    <w:rsid w:val="00037D62"/>
    <w:rsid w:val="00037FE0"/>
    <w:rsid w:val="00041809"/>
    <w:rsid w:val="00042059"/>
    <w:rsid w:val="0004227A"/>
    <w:rsid w:val="00042675"/>
    <w:rsid w:val="000433D7"/>
    <w:rsid w:val="00045224"/>
    <w:rsid w:val="000453DE"/>
    <w:rsid w:val="000457B2"/>
    <w:rsid w:val="00045FFE"/>
    <w:rsid w:val="00046E02"/>
    <w:rsid w:val="000470A1"/>
    <w:rsid w:val="00047673"/>
    <w:rsid w:val="00047767"/>
    <w:rsid w:val="000478D1"/>
    <w:rsid w:val="000501EB"/>
    <w:rsid w:val="00050831"/>
    <w:rsid w:val="00050BD2"/>
    <w:rsid w:val="00051B79"/>
    <w:rsid w:val="00051EF3"/>
    <w:rsid w:val="00051FE4"/>
    <w:rsid w:val="000529C5"/>
    <w:rsid w:val="00053381"/>
    <w:rsid w:val="00053A4C"/>
    <w:rsid w:val="00053D2B"/>
    <w:rsid w:val="0005452B"/>
    <w:rsid w:val="000546C8"/>
    <w:rsid w:val="000549EB"/>
    <w:rsid w:val="00054C07"/>
    <w:rsid w:val="00055603"/>
    <w:rsid w:val="00055E4E"/>
    <w:rsid w:val="00056318"/>
    <w:rsid w:val="00056E6E"/>
    <w:rsid w:val="0005729D"/>
    <w:rsid w:val="00057BDF"/>
    <w:rsid w:val="00060A8E"/>
    <w:rsid w:val="00060E1E"/>
    <w:rsid w:val="00061A9C"/>
    <w:rsid w:val="0006230D"/>
    <w:rsid w:val="00063D7F"/>
    <w:rsid w:val="00064668"/>
    <w:rsid w:val="00064D73"/>
    <w:rsid w:val="00064EDB"/>
    <w:rsid w:val="00065198"/>
    <w:rsid w:val="00067A94"/>
    <w:rsid w:val="00067B2B"/>
    <w:rsid w:val="00067E15"/>
    <w:rsid w:val="000701BA"/>
    <w:rsid w:val="00071155"/>
    <w:rsid w:val="00071531"/>
    <w:rsid w:val="00071F05"/>
    <w:rsid w:val="00072F5E"/>
    <w:rsid w:val="00073F57"/>
    <w:rsid w:val="000747F1"/>
    <w:rsid w:val="00074CA5"/>
    <w:rsid w:val="00074D63"/>
    <w:rsid w:val="00075DAC"/>
    <w:rsid w:val="000765DA"/>
    <w:rsid w:val="00077124"/>
    <w:rsid w:val="00077F0E"/>
    <w:rsid w:val="0008088C"/>
    <w:rsid w:val="00080CFE"/>
    <w:rsid w:val="0008177B"/>
    <w:rsid w:val="000817A6"/>
    <w:rsid w:val="000820C9"/>
    <w:rsid w:val="00082F44"/>
    <w:rsid w:val="00083242"/>
    <w:rsid w:val="00083415"/>
    <w:rsid w:val="0008344C"/>
    <w:rsid w:val="00083C17"/>
    <w:rsid w:val="0008459C"/>
    <w:rsid w:val="00084734"/>
    <w:rsid w:val="0008550D"/>
    <w:rsid w:val="000855FD"/>
    <w:rsid w:val="00085774"/>
    <w:rsid w:val="00086257"/>
    <w:rsid w:val="0008688D"/>
    <w:rsid w:val="00086CE0"/>
    <w:rsid w:val="00091FE6"/>
    <w:rsid w:val="000922C4"/>
    <w:rsid w:val="0009280B"/>
    <w:rsid w:val="0009327C"/>
    <w:rsid w:val="00094763"/>
    <w:rsid w:val="00095812"/>
    <w:rsid w:val="00095C94"/>
    <w:rsid w:val="000968CF"/>
    <w:rsid w:val="00097198"/>
    <w:rsid w:val="000976D6"/>
    <w:rsid w:val="00097D46"/>
    <w:rsid w:val="000A0726"/>
    <w:rsid w:val="000A111D"/>
    <w:rsid w:val="000A16AE"/>
    <w:rsid w:val="000A1DCA"/>
    <w:rsid w:val="000A4166"/>
    <w:rsid w:val="000A46B0"/>
    <w:rsid w:val="000A4A59"/>
    <w:rsid w:val="000A52A5"/>
    <w:rsid w:val="000A5728"/>
    <w:rsid w:val="000A601F"/>
    <w:rsid w:val="000A65C8"/>
    <w:rsid w:val="000A6B9C"/>
    <w:rsid w:val="000A7416"/>
    <w:rsid w:val="000B1AE7"/>
    <w:rsid w:val="000B1E5E"/>
    <w:rsid w:val="000B2294"/>
    <w:rsid w:val="000B24FB"/>
    <w:rsid w:val="000B4071"/>
    <w:rsid w:val="000B51C2"/>
    <w:rsid w:val="000B58F1"/>
    <w:rsid w:val="000B5C4E"/>
    <w:rsid w:val="000B67A2"/>
    <w:rsid w:val="000B76FF"/>
    <w:rsid w:val="000B7832"/>
    <w:rsid w:val="000C00AE"/>
    <w:rsid w:val="000C09BF"/>
    <w:rsid w:val="000C1988"/>
    <w:rsid w:val="000C307E"/>
    <w:rsid w:val="000C49D3"/>
    <w:rsid w:val="000C5AEA"/>
    <w:rsid w:val="000C5BE4"/>
    <w:rsid w:val="000C639C"/>
    <w:rsid w:val="000C7387"/>
    <w:rsid w:val="000C758D"/>
    <w:rsid w:val="000D02B1"/>
    <w:rsid w:val="000D1217"/>
    <w:rsid w:val="000D2059"/>
    <w:rsid w:val="000D2259"/>
    <w:rsid w:val="000D23E8"/>
    <w:rsid w:val="000D29B3"/>
    <w:rsid w:val="000D332D"/>
    <w:rsid w:val="000D3A7C"/>
    <w:rsid w:val="000D4316"/>
    <w:rsid w:val="000D69C4"/>
    <w:rsid w:val="000D7B08"/>
    <w:rsid w:val="000D7D50"/>
    <w:rsid w:val="000D7DB9"/>
    <w:rsid w:val="000E0121"/>
    <w:rsid w:val="000E0C31"/>
    <w:rsid w:val="000E2373"/>
    <w:rsid w:val="000E2CF9"/>
    <w:rsid w:val="000E338E"/>
    <w:rsid w:val="000E48C7"/>
    <w:rsid w:val="000E4BC2"/>
    <w:rsid w:val="000E59C0"/>
    <w:rsid w:val="000E633E"/>
    <w:rsid w:val="000E6B61"/>
    <w:rsid w:val="000F0021"/>
    <w:rsid w:val="000F0102"/>
    <w:rsid w:val="000F0116"/>
    <w:rsid w:val="000F0844"/>
    <w:rsid w:val="000F145C"/>
    <w:rsid w:val="000F278B"/>
    <w:rsid w:val="000F2912"/>
    <w:rsid w:val="000F62F0"/>
    <w:rsid w:val="000F6CB7"/>
    <w:rsid w:val="000F73AB"/>
    <w:rsid w:val="000F7729"/>
    <w:rsid w:val="000F7997"/>
    <w:rsid w:val="0010116E"/>
    <w:rsid w:val="00102495"/>
    <w:rsid w:val="00102DE2"/>
    <w:rsid w:val="00103E58"/>
    <w:rsid w:val="00103FBE"/>
    <w:rsid w:val="001046DD"/>
    <w:rsid w:val="00104924"/>
    <w:rsid w:val="00104B44"/>
    <w:rsid w:val="001055A9"/>
    <w:rsid w:val="00105A75"/>
    <w:rsid w:val="00106468"/>
    <w:rsid w:val="00106474"/>
    <w:rsid w:val="00106A78"/>
    <w:rsid w:val="00107FA2"/>
    <w:rsid w:val="001109DD"/>
    <w:rsid w:val="00111934"/>
    <w:rsid w:val="00111F94"/>
    <w:rsid w:val="00112003"/>
    <w:rsid w:val="001122B8"/>
    <w:rsid w:val="0011326C"/>
    <w:rsid w:val="0011390E"/>
    <w:rsid w:val="00113AB4"/>
    <w:rsid w:val="00113B39"/>
    <w:rsid w:val="00114168"/>
    <w:rsid w:val="00114F09"/>
    <w:rsid w:val="0011627B"/>
    <w:rsid w:val="00117D2A"/>
    <w:rsid w:val="001202FB"/>
    <w:rsid w:val="00120B55"/>
    <w:rsid w:val="00120BBF"/>
    <w:rsid w:val="00123944"/>
    <w:rsid w:val="00123979"/>
    <w:rsid w:val="001239E2"/>
    <w:rsid w:val="00124A7C"/>
    <w:rsid w:val="00124E79"/>
    <w:rsid w:val="0012520C"/>
    <w:rsid w:val="001264F5"/>
    <w:rsid w:val="0012685A"/>
    <w:rsid w:val="001273F0"/>
    <w:rsid w:val="00127E2D"/>
    <w:rsid w:val="00127F59"/>
    <w:rsid w:val="0013089C"/>
    <w:rsid w:val="00130AD4"/>
    <w:rsid w:val="00133900"/>
    <w:rsid w:val="00133D29"/>
    <w:rsid w:val="001346D9"/>
    <w:rsid w:val="00136168"/>
    <w:rsid w:val="001369A7"/>
    <w:rsid w:val="001417E7"/>
    <w:rsid w:val="001435B0"/>
    <w:rsid w:val="001458F4"/>
    <w:rsid w:val="00145EA7"/>
    <w:rsid w:val="001460DE"/>
    <w:rsid w:val="001464CC"/>
    <w:rsid w:val="00146E30"/>
    <w:rsid w:val="00147782"/>
    <w:rsid w:val="001505A6"/>
    <w:rsid w:val="00150C8E"/>
    <w:rsid w:val="001537C7"/>
    <w:rsid w:val="00153B1B"/>
    <w:rsid w:val="00153EDB"/>
    <w:rsid w:val="0015464C"/>
    <w:rsid w:val="00155EA2"/>
    <w:rsid w:val="00156181"/>
    <w:rsid w:val="00156492"/>
    <w:rsid w:val="00156800"/>
    <w:rsid w:val="00156889"/>
    <w:rsid w:val="00161602"/>
    <w:rsid w:val="001617CA"/>
    <w:rsid w:val="00161A91"/>
    <w:rsid w:val="00165562"/>
    <w:rsid w:val="001662B5"/>
    <w:rsid w:val="00167C67"/>
    <w:rsid w:val="001712E0"/>
    <w:rsid w:val="001721D7"/>
    <w:rsid w:val="00172983"/>
    <w:rsid w:val="001732C2"/>
    <w:rsid w:val="0017367C"/>
    <w:rsid w:val="001739EB"/>
    <w:rsid w:val="00174DF8"/>
    <w:rsid w:val="00174FE0"/>
    <w:rsid w:val="001759D0"/>
    <w:rsid w:val="0017618E"/>
    <w:rsid w:val="00176E93"/>
    <w:rsid w:val="00177A9D"/>
    <w:rsid w:val="00182706"/>
    <w:rsid w:val="00182BEA"/>
    <w:rsid w:val="00182F0A"/>
    <w:rsid w:val="001839F7"/>
    <w:rsid w:val="00183D28"/>
    <w:rsid w:val="0018576E"/>
    <w:rsid w:val="00186E8F"/>
    <w:rsid w:val="00186FAD"/>
    <w:rsid w:val="001870FA"/>
    <w:rsid w:val="00187172"/>
    <w:rsid w:val="00190755"/>
    <w:rsid w:val="00190A03"/>
    <w:rsid w:val="00190B55"/>
    <w:rsid w:val="00191410"/>
    <w:rsid w:val="001919A4"/>
    <w:rsid w:val="00191CB9"/>
    <w:rsid w:val="00192459"/>
    <w:rsid w:val="00192B81"/>
    <w:rsid w:val="00193734"/>
    <w:rsid w:val="00193AAE"/>
    <w:rsid w:val="00193CC5"/>
    <w:rsid w:val="00194100"/>
    <w:rsid w:val="00196A07"/>
    <w:rsid w:val="0019756B"/>
    <w:rsid w:val="001A1EDE"/>
    <w:rsid w:val="001A2642"/>
    <w:rsid w:val="001A2CF3"/>
    <w:rsid w:val="001A3151"/>
    <w:rsid w:val="001A37D4"/>
    <w:rsid w:val="001A4E7C"/>
    <w:rsid w:val="001A4F92"/>
    <w:rsid w:val="001A5181"/>
    <w:rsid w:val="001A5AA1"/>
    <w:rsid w:val="001A5B69"/>
    <w:rsid w:val="001A6453"/>
    <w:rsid w:val="001A65C7"/>
    <w:rsid w:val="001A6769"/>
    <w:rsid w:val="001A70CA"/>
    <w:rsid w:val="001A73FF"/>
    <w:rsid w:val="001B0529"/>
    <w:rsid w:val="001B1A52"/>
    <w:rsid w:val="001B3075"/>
    <w:rsid w:val="001B557B"/>
    <w:rsid w:val="001B5BAD"/>
    <w:rsid w:val="001B5EDD"/>
    <w:rsid w:val="001B71B9"/>
    <w:rsid w:val="001C0F91"/>
    <w:rsid w:val="001C141C"/>
    <w:rsid w:val="001C1DC5"/>
    <w:rsid w:val="001C3661"/>
    <w:rsid w:val="001C409F"/>
    <w:rsid w:val="001C4767"/>
    <w:rsid w:val="001C533D"/>
    <w:rsid w:val="001C5B6C"/>
    <w:rsid w:val="001C6E1C"/>
    <w:rsid w:val="001C7B2D"/>
    <w:rsid w:val="001C7E7B"/>
    <w:rsid w:val="001D0B96"/>
    <w:rsid w:val="001D0E66"/>
    <w:rsid w:val="001D1969"/>
    <w:rsid w:val="001D1A7A"/>
    <w:rsid w:val="001D4240"/>
    <w:rsid w:val="001D5912"/>
    <w:rsid w:val="001D7047"/>
    <w:rsid w:val="001D766E"/>
    <w:rsid w:val="001D7ACD"/>
    <w:rsid w:val="001D7E7A"/>
    <w:rsid w:val="001E0353"/>
    <w:rsid w:val="001E1855"/>
    <w:rsid w:val="001E1BBE"/>
    <w:rsid w:val="001E40C1"/>
    <w:rsid w:val="001E7390"/>
    <w:rsid w:val="001E7DB1"/>
    <w:rsid w:val="001E7FE3"/>
    <w:rsid w:val="001F3B9D"/>
    <w:rsid w:val="001F3D50"/>
    <w:rsid w:val="001F41DD"/>
    <w:rsid w:val="001F4D61"/>
    <w:rsid w:val="001F52A3"/>
    <w:rsid w:val="001F5336"/>
    <w:rsid w:val="001F5770"/>
    <w:rsid w:val="001F57F5"/>
    <w:rsid w:val="001F5C77"/>
    <w:rsid w:val="001F6A5A"/>
    <w:rsid w:val="001F7028"/>
    <w:rsid w:val="00200895"/>
    <w:rsid w:val="00200ABB"/>
    <w:rsid w:val="00201C02"/>
    <w:rsid w:val="00203CBE"/>
    <w:rsid w:val="0020527E"/>
    <w:rsid w:val="00205944"/>
    <w:rsid w:val="00205B88"/>
    <w:rsid w:val="00206021"/>
    <w:rsid w:val="00206392"/>
    <w:rsid w:val="00206436"/>
    <w:rsid w:val="002071CD"/>
    <w:rsid w:val="00207583"/>
    <w:rsid w:val="002133CB"/>
    <w:rsid w:val="002137EB"/>
    <w:rsid w:val="002144B2"/>
    <w:rsid w:val="002151CE"/>
    <w:rsid w:val="002155CB"/>
    <w:rsid w:val="00215FFA"/>
    <w:rsid w:val="0021699C"/>
    <w:rsid w:val="0021770A"/>
    <w:rsid w:val="00217C4A"/>
    <w:rsid w:val="00220B2F"/>
    <w:rsid w:val="0022110C"/>
    <w:rsid w:val="00221CC4"/>
    <w:rsid w:val="00224536"/>
    <w:rsid w:val="0022479D"/>
    <w:rsid w:val="00224EF2"/>
    <w:rsid w:val="002255BC"/>
    <w:rsid w:val="00225776"/>
    <w:rsid w:val="0022785A"/>
    <w:rsid w:val="00230078"/>
    <w:rsid w:val="002301A4"/>
    <w:rsid w:val="002317F2"/>
    <w:rsid w:val="0023192D"/>
    <w:rsid w:val="00232945"/>
    <w:rsid w:val="00232DED"/>
    <w:rsid w:val="00232E2F"/>
    <w:rsid w:val="00233366"/>
    <w:rsid w:val="0023485A"/>
    <w:rsid w:val="002352D8"/>
    <w:rsid w:val="0023569F"/>
    <w:rsid w:val="002356CA"/>
    <w:rsid w:val="002375D4"/>
    <w:rsid w:val="00237B39"/>
    <w:rsid w:val="00242399"/>
    <w:rsid w:val="002429B0"/>
    <w:rsid w:val="002432FC"/>
    <w:rsid w:val="00244E21"/>
    <w:rsid w:val="0024557F"/>
    <w:rsid w:val="00246291"/>
    <w:rsid w:val="002465E6"/>
    <w:rsid w:val="00246B91"/>
    <w:rsid w:val="0025042B"/>
    <w:rsid w:val="0025047F"/>
    <w:rsid w:val="002509C8"/>
    <w:rsid w:val="00251683"/>
    <w:rsid w:val="002527FA"/>
    <w:rsid w:val="002528DF"/>
    <w:rsid w:val="002530BB"/>
    <w:rsid w:val="00254C6A"/>
    <w:rsid w:val="00254E5D"/>
    <w:rsid w:val="002570D5"/>
    <w:rsid w:val="002577E5"/>
    <w:rsid w:val="00257EA0"/>
    <w:rsid w:val="002609AA"/>
    <w:rsid w:val="00261A14"/>
    <w:rsid w:val="002623A6"/>
    <w:rsid w:val="002627C1"/>
    <w:rsid w:val="002631E8"/>
    <w:rsid w:val="0026342B"/>
    <w:rsid w:val="00263540"/>
    <w:rsid w:val="002636B0"/>
    <w:rsid w:val="00264139"/>
    <w:rsid w:val="00265F05"/>
    <w:rsid w:val="002669A9"/>
    <w:rsid w:val="00267C74"/>
    <w:rsid w:val="0027017A"/>
    <w:rsid w:val="002707A3"/>
    <w:rsid w:val="00270B09"/>
    <w:rsid w:val="0027132E"/>
    <w:rsid w:val="00271BB9"/>
    <w:rsid w:val="00271E40"/>
    <w:rsid w:val="00272E86"/>
    <w:rsid w:val="0027308D"/>
    <w:rsid w:val="002730D6"/>
    <w:rsid w:val="002734BD"/>
    <w:rsid w:val="00274EE2"/>
    <w:rsid w:val="002765EC"/>
    <w:rsid w:val="00280103"/>
    <w:rsid w:val="0028031D"/>
    <w:rsid w:val="00281217"/>
    <w:rsid w:val="002816FD"/>
    <w:rsid w:val="00283F71"/>
    <w:rsid w:val="00284C25"/>
    <w:rsid w:val="00285820"/>
    <w:rsid w:val="00286686"/>
    <w:rsid w:val="00286D66"/>
    <w:rsid w:val="0028715C"/>
    <w:rsid w:val="00287577"/>
    <w:rsid w:val="0029018F"/>
    <w:rsid w:val="00290404"/>
    <w:rsid w:val="00290A3B"/>
    <w:rsid w:val="0029100F"/>
    <w:rsid w:val="00291740"/>
    <w:rsid w:val="00292925"/>
    <w:rsid w:val="00292C13"/>
    <w:rsid w:val="00292DBF"/>
    <w:rsid w:val="00296203"/>
    <w:rsid w:val="00297E10"/>
    <w:rsid w:val="002A043D"/>
    <w:rsid w:val="002A11A8"/>
    <w:rsid w:val="002A1A60"/>
    <w:rsid w:val="002A224E"/>
    <w:rsid w:val="002A2577"/>
    <w:rsid w:val="002A25F9"/>
    <w:rsid w:val="002A3E1E"/>
    <w:rsid w:val="002A41D0"/>
    <w:rsid w:val="002A4A82"/>
    <w:rsid w:val="002A5692"/>
    <w:rsid w:val="002A6BD9"/>
    <w:rsid w:val="002A6C6D"/>
    <w:rsid w:val="002A6F25"/>
    <w:rsid w:val="002A77DA"/>
    <w:rsid w:val="002B0573"/>
    <w:rsid w:val="002B0D14"/>
    <w:rsid w:val="002B0E56"/>
    <w:rsid w:val="002B20BF"/>
    <w:rsid w:val="002B23E9"/>
    <w:rsid w:val="002B2B44"/>
    <w:rsid w:val="002B2EE5"/>
    <w:rsid w:val="002B35B7"/>
    <w:rsid w:val="002B3667"/>
    <w:rsid w:val="002B4AF4"/>
    <w:rsid w:val="002C06CF"/>
    <w:rsid w:val="002C1991"/>
    <w:rsid w:val="002C20D9"/>
    <w:rsid w:val="002C2490"/>
    <w:rsid w:val="002C2E4E"/>
    <w:rsid w:val="002C372D"/>
    <w:rsid w:val="002C3E60"/>
    <w:rsid w:val="002C41FD"/>
    <w:rsid w:val="002C52DA"/>
    <w:rsid w:val="002C55DE"/>
    <w:rsid w:val="002C6F29"/>
    <w:rsid w:val="002C6FA4"/>
    <w:rsid w:val="002D0D7E"/>
    <w:rsid w:val="002D18E6"/>
    <w:rsid w:val="002D1EDA"/>
    <w:rsid w:val="002D25AE"/>
    <w:rsid w:val="002D2E0A"/>
    <w:rsid w:val="002D3025"/>
    <w:rsid w:val="002D3EB8"/>
    <w:rsid w:val="002D4302"/>
    <w:rsid w:val="002D4B02"/>
    <w:rsid w:val="002D6794"/>
    <w:rsid w:val="002D72D4"/>
    <w:rsid w:val="002D75E9"/>
    <w:rsid w:val="002E04A4"/>
    <w:rsid w:val="002E454E"/>
    <w:rsid w:val="002E6150"/>
    <w:rsid w:val="002E6C70"/>
    <w:rsid w:val="002E701B"/>
    <w:rsid w:val="002E72FC"/>
    <w:rsid w:val="002F1F06"/>
    <w:rsid w:val="002F207D"/>
    <w:rsid w:val="002F21BE"/>
    <w:rsid w:val="002F3A8F"/>
    <w:rsid w:val="002F4656"/>
    <w:rsid w:val="002F765B"/>
    <w:rsid w:val="002F7CDD"/>
    <w:rsid w:val="002F7D4B"/>
    <w:rsid w:val="00301D84"/>
    <w:rsid w:val="003051EF"/>
    <w:rsid w:val="00305349"/>
    <w:rsid w:val="003055F4"/>
    <w:rsid w:val="00305CFB"/>
    <w:rsid w:val="00306757"/>
    <w:rsid w:val="00307D46"/>
    <w:rsid w:val="00307F71"/>
    <w:rsid w:val="00311BDF"/>
    <w:rsid w:val="003127A1"/>
    <w:rsid w:val="003138E4"/>
    <w:rsid w:val="00314A21"/>
    <w:rsid w:val="00314F65"/>
    <w:rsid w:val="00315713"/>
    <w:rsid w:val="00315880"/>
    <w:rsid w:val="00315FD4"/>
    <w:rsid w:val="00316473"/>
    <w:rsid w:val="00317272"/>
    <w:rsid w:val="0031728B"/>
    <w:rsid w:val="003201AC"/>
    <w:rsid w:val="0032044B"/>
    <w:rsid w:val="00320C86"/>
    <w:rsid w:val="00320F25"/>
    <w:rsid w:val="00321304"/>
    <w:rsid w:val="0032280C"/>
    <w:rsid w:val="00322A68"/>
    <w:rsid w:val="00322C63"/>
    <w:rsid w:val="0032534F"/>
    <w:rsid w:val="00325E62"/>
    <w:rsid w:val="00326B26"/>
    <w:rsid w:val="0033146B"/>
    <w:rsid w:val="003319F8"/>
    <w:rsid w:val="00331A3D"/>
    <w:rsid w:val="00332771"/>
    <w:rsid w:val="00332D0D"/>
    <w:rsid w:val="00333031"/>
    <w:rsid w:val="003333B7"/>
    <w:rsid w:val="003346DA"/>
    <w:rsid w:val="0033483A"/>
    <w:rsid w:val="00334CD5"/>
    <w:rsid w:val="00334EDF"/>
    <w:rsid w:val="00335A33"/>
    <w:rsid w:val="00336605"/>
    <w:rsid w:val="00336973"/>
    <w:rsid w:val="00336AAA"/>
    <w:rsid w:val="003409AC"/>
    <w:rsid w:val="00341C1D"/>
    <w:rsid w:val="00343E0F"/>
    <w:rsid w:val="003443E3"/>
    <w:rsid w:val="00344751"/>
    <w:rsid w:val="00344942"/>
    <w:rsid w:val="00344B64"/>
    <w:rsid w:val="00346CB5"/>
    <w:rsid w:val="00347666"/>
    <w:rsid w:val="0034780A"/>
    <w:rsid w:val="00350222"/>
    <w:rsid w:val="00350ACB"/>
    <w:rsid w:val="00350C66"/>
    <w:rsid w:val="003517BA"/>
    <w:rsid w:val="00351A89"/>
    <w:rsid w:val="003536AB"/>
    <w:rsid w:val="00353E28"/>
    <w:rsid w:val="00354F86"/>
    <w:rsid w:val="00354FE5"/>
    <w:rsid w:val="003550CE"/>
    <w:rsid w:val="003552AB"/>
    <w:rsid w:val="0035714F"/>
    <w:rsid w:val="0035721D"/>
    <w:rsid w:val="003574C9"/>
    <w:rsid w:val="00357AEC"/>
    <w:rsid w:val="0036016A"/>
    <w:rsid w:val="00360D41"/>
    <w:rsid w:val="00361114"/>
    <w:rsid w:val="00361675"/>
    <w:rsid w:val="00361752"/>
    <w:rsid w:val="00361FD4"/>
    <w:rsid w:val="0036323E"/>
    <w:rsid w:val="0036455B"/>
    <w:rsid w:val="0036508A"/>
    <w:rsid w:val="00366018"/>
    <w:rsid w:val="0036620E"/>
    <w:rsid w:val="0036715E"/>
    <w:rsid w:val="00367248"/>
    <w:rsid w:val="003675E8"/>
    <w:rsid w:val="003678BF"/>
    <w:rsid w:val="00367CB0"/>
    <w:rsid w:val="00370462"/>
    <w:rsid w:val="003725C7"/>
    <w:rsid w:val="00372775"/>
    <w:rsid w:val="00373AB8"/>
    <w:rsid w:val="00373E87"/>
    <w:rsid w:val="00375D74"/>
    <w:rsid w:val="00375F5B"/>
    <w:rsid w:val="003763BB"/>
    <w:rsid w:val="003812B7"/>
    <w:rsid w:val="00381573"/>
    <w:rsid w:val="00382809"/>
    <w:rsid w:val="00383085"/>
    <w:rsid w:val="0038372F"/>
    <w:rsid w:val="003842B1"/>
    <w:rsid w:val="00384361"/>
    <w:rsid w:val="00384891"/>
    <w:rsid w:val="00384981"/>
    <w:rsid w:val="0038506E"/>
    <w:rsid w:val="00386965"/>
    <w:rsid w:val="00386CA8"/>
    <w:rsid w:val="003877CC"/>
    <w:rsid w:val="003902AE"/>
    <w:rsid w:val="00390BC5"/>
    <w:rsid w:val="003924D0"/>
    <w:rsid w:val="00392E3C"/>
    <w:rsid w:val="00393321"/>
    <w:rsid w:val="0039449F"/>
    <w:rsid w:val="00394526"/>
    <w:rsid w:val="00395461"/>
    <w:rsid w:val="00395962"/>
    <w:rsid w:val="00396A25"/>
    <w:rsid w:val="00397009"/>
    <w:rsid w:val="00397258"/>
    <w:rsid w:val="00397313"/>
    <w:rsid w:val="003A090C"/>
    <w:rsid w:val="003A0FCE"/>
    <w:rsid w:val="003A37FF"/>
    <w:rsid w:val="003A3A72"/>
    <w:rsid w:val="003A3FE2"/>
    <w:rsid w:val="003A4341"/>
    <w:rsid w:val="003A46EF"/>
    <w:rsid w:val="003A4F7D"/>
    <w:rsid w:val="003A50BF"/>
    <w:rsid w:val="003A5238"/>
    <w:rsid w:val="003A597E"/>
    <w:rsid w:val="003A6503"/>
    <w:rsid w:val="003A6B81"/>
    <w:rsid w:val="003A73B7"/>
    <w:rsid w:val="003B1AE8"/>
    <w:rsid w:val="003B2119"/>
    <w:rsid w:val="003B2290"/>
    <w:rsid w:val="003B22D8"/>
    <w:rsid w:val="003B2D2A"/>
    <w:rsid w:val="003B3907"/>
    <w:rsid w:val="003B3954"/>
    <w:rsid w:val="003B3AA9"/>
    <w:rsid w:val="003B3AC0"/>
    <w:rsid w:val="003B48FC"/>
    <w:rsid w:val="003B58EB"/>
    <w:rsid w:val="003B5F6B"/>
    <w:rsid w:val="003B6DAD"/>
    <w:rsid w:val="003C069A"/>
    <w:rsid w:val="003C1C09"/>
    <w:rsid w:val="003C2164"/>
    <w:rsid w:val="003C2547"/>
    <w:rsid w:val="003C318B"/>
    <w:rsid w:val="003C3769"/>
    <w:rsid w:val="003C3D20"/>
    <w:rsid w:val="003C4C4F"/>
    <w:rsid w:val="003C5D93"/>
    <w:rsid w:val="003C73C2"/>
    <w:rsid w:val="003D00D9"/>
    <w:rsid w:val="003D03C8"/>
    <w:rsid w:val="003D041D"/>
    <w:rsid w:val="003D1BF5"/>
    <w:rsid w:val="003D2090"/>
    <w:rsid w:val="003D269F"/>
    <w:rsid w:val="003D2C26"/>
    <w:rsid w:val="003D4C19"/>
    <w:rsid w:val="003D5B15"/>
    <w:rsid w:val="003D5FCC"/>
    <w:rsid w:val="003D672C"/>
    <w:rsid w:val="003D6AD0"/>
    <w:rsid w:val="003D769F"/>
    <w:rsid w:val="003E105E"/>
    <w:rsid w:val="003E192E"/>
    <w:rsid w:val="003E25A9"/>
    <w:rsid w:val="003E29A2"/>
    <w:rsid w:val="003E2C55"/>
    <w:rsid w:val="003E2D47"/>
    <w:rsid w:val="003E5C50"/>
    <w:rsid w:val="003E6073"/>
    <w:rsid w:val="003E7399"/>
    <w:rsid w:val="003E7963"/>
    <w:rsid w:val="003E7F25"/>
    <w:rsid w:val="003E7F69"/>
    <w:rsid w:val="003F1CC2"/>
    <w:rsid w:val="003F21ED"/>
    <w:rsid w:val="003F2D2A"/>
    <w:rsid w:val="003F399D"/>
    <w:rsid w:val="003F4160"/>
    <w:rsid w:val="003F48FA"/>
    <w:rsid w:val="003F4C91"/>
    <w:rsid w:val="003F5C6B"/>
    <w:rsid w:val="003F658F"/>
    <w:rsid w:val="003F71F8"/>
    <w:rsid w:val="00400787"/>
    <w:rsid w:val="00400897"/>
    <w:rsid w:val="00400F1B"/>
    <w:rsid w:val="00401443"/>
    <w:rsid w:val="00401CAE"/>
    <w:rsid w:val="00402156"/>
    <w:rsid w:val="0040228C"/>
    <w:rsid w:val="004029FA"/>
    <w:rsid w:val="00402A5A"/>
    <w:rsid w:val="00403FBE"/>
    <w:rsid w:val="0040455B"/>
    <w:rsid w:val="004049E6"/>
    <w:rsid w:val="0040547D"/>
    <w:rsid w:val="004059D8"/>
    <w:rsid w:val="00405FEC"/>
    <w:rsid w:val="0040628C"/>
    <w:rsid w:val="004066F8"/>
    <w:rsid w:val="00406972"/>
    <w:rsid w:val="00406F0D"/>
    <w:rsid w:val="00407917"/>
    <w:rsid w:val="00407F00"/>
    <w:rsid w:val="004104CD"/>
    <w:rsid w:val="00411001"/>
    <w:rsid w:val="004115DE"/>
    <w:rsid w:val="00412EAC"/>
    <w:rsid w:val="004130AD"/>
    <w:rsid w:val="00414A92"/>
    <w:rsid w:val="00415125"/>
    <w:rsid w:val="0041535F"/>
    <w:rsid w:val="0041536C"/>
    <w:rsid w:val="00415F7A"/>
    <w:rsid w:val="00416DB7"/>
    <w:rsid w:val="004175F3"/>
    <w:rsid w:val="0042011B"/>
    <w:rsid w:val="00420342"/>
    <w:rsid w:val="00422E1E"/>
    <w:rsid w:val="00422F7D"/>
    <w:rsid w:val="00423C0E"/>
    <w:rsid w:val="00425D10"/>
    <w:rsid w:val="0042602D"/>
    <w:rsid w:val="004269DA"/>
    <w:rsid w:val="004273C3"/>
    <w:rsid w:val="004277F1"/>
    <w:rsid w:val="00431A30"/>
    <w:rsid w:val="00432A6B"/>
    <w:rsid w:val="004351CC"/>
    <w:rsid w:val="00435B41"/>
    <w:rsid w:val="00435F52"/>
    <w:rsid w:val="00436202"/>
    <w:rsid w:val="0043635D"/>
    <w:rsid w:val="00437DF2"/>
    <w:rsid w:val="0044023B"/>
    <w:rsid w:val="00440DFF"/>
    <w:rsid w:val="00441649"/>
    <w:rsid w:val="00441778"/>
    <w:rsid w:val="00442D2A"/>
    <w:rsid w:val="00443033"/>
    <w:rsid w:val="004448A6"/>
    <w:rsid w:val="00445172"/>
    <w:rsid w:val="0044547B"/>
    <w:rsid w:val="00446A55"/>
    <w:rsid w:val="00446E4C"/>
    <w:rsid w:val="00446EC1"/>
    <w:rsid w:val="0044731E"/>
    <w:rsid w:val="00447DB0"/>
    <w:rsid w:val="00447E95"/>
    <w:rsid w:val="00450CC4"/>
    <w:rsid w:val="00451A5A"/>
    <w:rsid w:val="00451BBC"/>
    <w:rsid w:val="00451D70"/>
    <w:rsid w:val="00451ED0"/>
    <w:rsid w:val="00452284"/>
    <w:rsid w:val="004531B6"/>
    <w:rsid w:val="00453546"/>
    <w:rsid w:val="00453784"/>
    <w:rsid w:val="00454516"/>
    <w:rsid w:val="00454781"/>
    <w:rsid w:val="00454F9A"/>
    <w:rsid w:val="004552FC"/>
    <w:rsid w:val="00455F58"/>
    <w:rsid w:val="00456576"/>
    <w:rsid w:val="00460D41"/>
    <w:rsid w:val="004612F3"/>
    <w:rsid w:val="0046144E"/>
    <w:rsid w:val="0046169E"/>
    <w:rsid w:val="00461847"/>
    <w:rsid w:val="00461DD3"/>
    <w:rsid w:val="00462153"/>
    <w:rsid w:val="00462697"/>
    <w:rsid w:val="00463245"/>
    <w:rsid w:val="004635FA"/>
    <w:rsid w:val="00463657"/>
    <w:rsid w:val="004638AC"/>
    <w:rsid w:val="00463CD3"/>
    <w:rsid w:val="00463D2A"/>
    <w:rsid w:val="0046606F"/>
    <w:rsid w:val="00466B87"/>
    <w:rsid w:val="00466EE3"/>
    <w:rsid w:val="0046782C"/>
    <w:rsid w:val="00467940"/>
    <w:rsid w:val="00467C06"/>
    <w:rsid w:val="00467E77"/>
    <w:rsid w:val="004700D7"/>
    <w:rsid w:val="00470877"/>
    <w:rsid w:val="00471E72"/>
    <w:rsid w:val="00472F4F"/>
    <w:rsid w:val="00473AEA"/>
    <w:rsid w:val="00473D78"/>
    <w:rsid w:val="00474A86"/>
    <w:rsid w:val="00474A89"/>
    <w:rsid w:val="004763BB"/>
    <w:rsid w:val="0047644E"/>
    <w:rsid w:val="00476757"/>
    <w:rsid w:val="004769F9"/>
    <w:rsid w:val="00476C8B"/>
    <w:rsid w:val="00476D08"/>
    <w:rsid w:val="0047732C"/>
    <w:rsid w:val="00477474"/>
    <w:rsid w:val="00480670"/>
    <w:rsid w:val="004813B9"/>
    <w:rsid w:val="004827C9"/>
    <w:rsid w:val="0048371F"/>
    <w:rsid w:val="00484313"/>
    <w:rsid w:val="0048565A"/>
    <w:rsid w:val="004860E0"/>
    <w:rsid w:val="004861CB"/>
    <w:rsid w:val="00490779"/>
    <w:rsid w:val="004921E9"/>
    <w:rsid w:val="0049253C"/>
    <w:rsid w:val="00492707"/>
    <w:rsid w:val="00492FE8"/>
    <w:rsid w:val="00493557"/>
    <w:rsid w:val="0049369A"/>
    <w:rsid w:val="00494001"/>
    <w:rsid w:val="004940F9"/>
    <w:rsid w:val="00495A85"/>
    <w:rsid w:val="00495B80"/>
    <w:rsid w:val="00496EBD"/>
    <w:rsid w:val="0049779C"/>
    <w:rsid w:val="00497A8F"/>
    <w:rsid w:val="004A12D1"/>
    <w:rsid w:val="004A1EFD"/>
    <w:rsid w:val="004A1F5F"/>
    <w:rsid w:val="004A27B6"/>
    <w:rsid w:val="004A27B8"/>
    <w:rsid w:val="004A387D"/>
    <w:rsid w:val="004A41D3"/>
    <w:rsid w:val="004A49B9"/>
    <w:rsid w:val="004A4A20"/>
    <w:rsid w:val="004A4EE1"/>
    <w:rsid w:val="004A5355"/>
    <w:rsid w:val="004A565B"/>
    <w:rsid w:val="004A566B"/>
    <w:rsid w:val="004A6360"/>
    <w:rsid w:val="004A6A9F"/>
    <w:rsid w:val="004A6DF2"/>
    <w:rsid w:val="004A7DAB"/>
    <w:rsid w:val="004B06B8"/>
    <w:rsid w:val="004B1BC1"/>
    <w:rsid w:val="004B20CE"/>
    <w:rsid w:val="004B2ADF"/>
    <w:rsid w:val="004B325B"/>
    <w:rsid w:val="004B3F2C"/>
    <w:rsid w:val="004B49A2"/>
    <w:rsid w:val="004B50D4"/>
    <w:rsid w:val="004B51B1"/>
    <w:rsid w:val="004B6D31"/>
    <w:rsid w:val="004B7955"/>
    <w:rsid w:val="004C0A45"/>
    <w:rsid w:val="004C10BF"/>
    <w:rsid w:val="004C1145"/>
    <w:rsid w:val="004C14B3"/>
    <w:rsid w:val="004C1C92"/>
    <w:rsid w:val="004C4AE6"/>
    <w:rsid w:val="004C5CAF"/>
    <w:rsid w:val="004C5D96"/>
    <w:rsid w:val="004C6991"/>
    <w:rsid w:val="004D005D"/>
    <w:rsid w:val="004D2143"/>
    <w:rsid w:val="004D2488"/>
    <w:rsid w:val="004D2D47"/>
    <w:rsid w:val="004D5058"/>
    <w:rsid w:val="004D5A37"/>
    <w:rsid w:val="004D6911"/>
    <w:rsid w:val="004D792C"/>
    <w:rsid w:val="004D7AC3"/>
    <w:rsid w:val="004D7B0E"/>
    <w:rsid w:val="004D7B5B"/>
    <w:rsid w:val="004E0703"/>
    <w:rsid w:val="004E0794"/>
    <w:rsid w:val="004E08FC"/>
    <w:rsid w:val="004E0ADF"/>
    <w:rsid w:val="004E0DFD"/>
    <w:rsid w:val="004E1380"/>
    <w:rsid w:val="004E1EC9"/>
    <w:rsid w:val="004E2CF5"/>
    <w:rsid w:val="004E2F20"/>
    <w:rsid w:val="004E32F7"/>
    <w:rsid w:val="004E4A27"/>
    <w:rsid w:val="004E4F16"/>
    <w:rsid w:val="004E50CA"/>
    <w:rsid w:val="004E6A79"/>
    <w:rsid w:val="004E7267"/>
    <w:rsid w:val="004E738E"/>
    <w:rsid w:val="004E7468"/>
    <w:rsid w:val="004E7831"/>
    <w:rsid w:val="004F0E0C"/>
    <w:rsid w:val="004F136A"/>
    <w:rsid w:val="004F1D27"/>
    <w:rsid w:val="004F1DDB"/>
    <w:rsid w:val="004F25CA"/>
    <w:rsid w:val="004F32CC"/>
    <w:rsid w:val="004F3827"/>
    <w:rsid w:val="004F4FA3"/>
    <w:rsid w:val="004F5197"/>
    <w:rsid w:val="004F5AC8"/>
    <w:rsid w:val="004F5F8A"/>
    <w:rsid w:val="004F6656"/>
    <w:rsid w:val="004F6C14"/>
    <w:rsid w:val="004F7059"/>
    <w:rsid w:val="004F7225"/>
    <w:rsid w:val="004F763F"/>
    <w:rsid w:val="004F770C"/>
    <w:rsid w:val="00500BAF"/>
    <w:rsid w:val="0050138F"/>
    <w:rsid w:val="00502B90"/>
    <w:rsid w:val="005037C0"/>
    <w:rsid w:val="00503DAE"/>
    <w:rsid w:val="00503F0F"/>
    <w:rsid w:val="005047B1"/>
    <w:rsid w:val="00505252"/>
    <w:rsid w:val="005054F6"/>
    <w:rsid w:val="005055A4"/>
    <w:rsid w:val="00505746"/>
    <w:rsid w:val="00505A00"/>
    <w:rsid w:val="00505DB2"/>
    <w:rsid w:val="005061A9"/>
    <w:rsid w:val="00506E3C"/>
    <w:rsid w:val="00506F03"/>
    <w:rsid w:val="0050702E"/>
    <w:rsid w:val="005116A6"/>
    <w:rsid w:val="0051188F"/>
    <w:rsid w:val="00511954"/>
    <w:rsid w:val="00512703"/>
    <w:rsid w:val="005129C1"/>
    <w:rsid w:val="00512A3B"/>
    <w:rsid w:val="00513A59"/>
    <w:rsid w:val="0051420B"/>
    <w:rsid w:val="005163AB"/>
    <w:rsid w:val="0052065A"/>
    <w:rsid w:val="00520673"/>
    <w:rsid w:val="00520BFF"/>
    <w:rsid w:val="00522616"/>
    <w:rsid w:val="00523023"/>
    <w:rsid w:val="00523544"/>
    <w:rsid w:val="0052391A"/>
    <w:rsid w:val="00523CCC"/>
    <w:rsid w:val="00525533"/>
    <w:rsid w:val="00526A39"/>
    <w:rsid w:val="0052743D"/>
    <w:rsid w:val="005275DE"/>
    <w:rsid w:val="0053044B"/>
    <w:rsid w:val="00530EFF"/>
    <w:rsid w:val="0053186E"/>
    <w:rsid w:val="00532407"/>
    <w:rsid w:val="005328C3"/>
    <w:rsid w:val="005331A4"/>
    <w:rsid w:val="00533971"/>
    <w:rsid w:val="00534E2F"/>
    <w:rsid w:val="00535E09"/>
    <w:rsid w:val="00536139"/>
    <w:rsid w:val="00537506"/>
    <w:rsid w:val="00537838"/>
    <w:rsid w:val="00537B0D"/>
    <w:rsid w:val="00540466"/>
    <w:rsid w:val="00542747"/>
    <w:rsid w:val="00542E7C"/>
    <w:rsid w:val="00543352"/>
    <w:rsid w:val="00544128"/>
    <w:rsid w:val="00544F26"/>
    <w:rsid w:val="00545808"/>
    <w:rsid w:val="00545EE2"/>
    <w:rsid w:val="00546D5D"/>
    <w:rsid w:val="005473A9"/>
    <w:rsid w:val="0054771E"/>
    <w:rsid w:val="005506CA"/>
    <w:rsid w:val="00550F48"/>
    <w:rsid w:val="005511A0"/>
    <w:rsid w:val="00551754"/>
    <w:rsid w:val="005524F2"/>
    <w:rsid w:val="00552AE3"/>
    <w:rsid w:val="00552D04"/>
    <w:rsid w:val="0055439F"/>
    <w:rsid w:val="00554C4E"/>
    <w:rsid w:val="005558E1"/>
    <w:rsid w:val="00560FB0"/>
    <w:rsid w:val="00560FCC"/>
    <w:rsid w:val="005615E6"/>
    <w:rsid w:val="005619E3"/>
    <w:rsid w:val="005624F4"/>
    <w:rsid w:val="00562BDF"/>
    <w:rsid w:val="00563809"/>
    <w:rsid w:val="00563DFA"/>
    <w:rsid w:val="005649A6"/>
    <w:rsid w:val="005659AD"/>
    <w:rsid w:val="00565ED2"/>
    <w:rsid w:val="005670D5"/>
    <w:rsid w:val="00567340"/>
    <w:rsid w:val="005674EF"/>
    <w:rsid w:val="00567F2C"/>
    <w:rsid w:val="005700D2"/>
    <w:rsid w:val="005701AE"/>
    <w:rsid w:val="00570234"/>
    <w:rsid w:val="005703C6"/>
    <w:rsid w:val="0057116E"/>
    <w:rsid w:val="00571E81"/>
    <w:rsid w:val="00572D25"/>
    <w:rsid w:val="00572DCB"/>
    <w:rsid w:val="005730C1"/>
    <w:rsid w:val="005731E3"/>
    <w:rsid w:val="00573E3F"/>
    <w:rsid w:val="00574D23"/>
    <w:rsid w:val="00574FAA"/>
    <w:rsid w:val="00575A1F"/>
    <w:rsid w:val="0057682B"/>
    <w:rsid w:val="00576A58"/>
    <w:rsid w:val="0057774B"/>
    <w:rsid w:val="00580243"/>
    <w:rsid w:val="00584BED"/>
    <w:rsid w:val="00584C6E"/>
    <w:rsid w:val="0058540F"/>
    <w:rsid w:val="0059057F"/>
    <w:rsid w:val="00590C91"/>
    <w:rsid w:val="00590F0C"/>
    <w:rsid w:val="005914B8"/>
    <w:rsid w:val="00591C27"/>
    <w:rsid w:val="005928C6"/>
    <w:rsid w:val="0059343F"/>
    <w:rsid w:val="0059360F"/>
    <w:rsid w:val="00594034"/>
    <w:rsid w:val="0059509E"/>
    <w:rsid w:val="0059616C"/>
    <w:rsid w:val="005A07A7"/>
    <w:rsid w:val="005A0863"/>
    <w:rsid w:val="005A1015"/>
    <w:rsid w:val="005A1203"/>
    <w:rsid w:val="005A2653"/>
    <w:rsid w:val="005A38A0"/>
    <w:rsid w:val="005A5716"/>
    <w:rsid w:val="005A577B"/>
    <w:rsid w:val="005A5CFD"/>
    <w:rsid w:val="005A5E24"/>
    <w:rsid w:val="005A684E"/>
    <w:rsid w:val="005A7BA7"/>
    <w:rsid w:val="005A7EA7"/>
    <w:rsid w:val="005B02D7"/>
    <w:rsid w:val="005B0D3E"/>
    <w:rsid w:val="005B12A6"/>
    <w:rsid w:val="005B1D86"/>
    <w:rsid w:val="005B1DE3"/>
    <w:rsid w:val="005B27C1"/>
    <w:rsid w:val="005B2880"/>
    <w:rsid w:val="005B51B5"/>
    <w:rsid w:val="005B5AC6"/>
    <w:rsid w:val="005B5B39"/>
    <w:rsid w:val="005B64A4"/>
    <w:rsid w:val="005B6ABB"/>
    <w:rsid w:val="005B6ADA"/>
    <w:rsid w:val="005B7736"/>
    <w:rsid w:val="005B7E60"/>
    <w:rsid w:val="005C03C5"/>
    <w:rsid w:val="005C09A4"/>
    <w:rsid w:val="005C11AA"/>
    <w:rsid w:val="005C1F0F"/>
    <w:rsid w:val="005C2B3E"/>
    <w:rsid w:val="005C32D0"/>
    <w:rsid w:val="005C3D3A"/>
    <w:rsid w:val="005C4777"/>
    <w:rsid w:val="005C48F5"/>
    <w:rsid w:val="005C4E64"/>
    <w:rsid w:val="005C51C7"/>
    <w:rsid w:val="005C5787"/>
    <w:rsid w:val="005C5CB5"/>
    <w:rsid w:val="005C5D03"/>
    <w:rsid w:val="005C5D04"/>
    <w:rsid w:val="005C6011"/>
    <w:rsid w:val="005C7084"/>
    <w:rsid w:val="005C7217"/>
    <w:rsid w:val="005C731F"/>
    <w:rsid w:val="005C7BAC"/>
    <w:rsid w:val="005C7C6D"/>
    <w:rsid w:val="005C7E3A"/>
    <w:rsid w:val="005D05E1"/>
    <w:rsid w:val="005D0623"/>
    <w:rsid w:val="005D0A7D"/>
    <w:rsid w:val="005D15D1"/>
    <w:rsid w:val="005D1C7D"/>
    <w:rsid w:val="005D2CBF"/>
    <w:rsid w:val="005D3100"/>
    <w:rsid w:val="005D31F9"/>
    <w:rsid w:val="005D32AC"/>
    <w:rsid w:val="005D33E5"/>
    <w:rsid w:val="005D3E20"/>
    <w:rsid w:val="005D4132"/>
    <w:rsid w:val="005D49C4"/>
    <w:rsid w:val="005D4DAD"/>
    <w:rsid w:val="005D4FDE"/>
    <w:rsid w:val="005D5690"/>
    <w:rsid w:val="005D6EC2"/>
    <w:rsid w:val="005D731F"/>
    <w:rsid w:val="005D78A4"/>
    <w:rsid w:val="005D7BE0"/>
    <w:rsid w:val="005D7C0D"/>
    <w:rsid w:val="005E00C1"/>
    <w:rsid w:val="005E08C5"/>
    <w:rsid w:val="005E0CC6"/>
    <w:rsid w:val="005E13F2"/>
    <w:rsid w:val="005E16BA"/>
    <w:rsid w:val="005E1981"/>
    <w:rsid w:val="005E2AAB"/>
    <w:rsid w:val="005E2FE6"/>
    <w:rsid w:val="005E38AB"/>
    <w:rsid w:val="005E4FDF"/>
    <w:rsid w:val="005E5993"/>
    <w:rsid w:val="005E5FF9"/>
    <w:rsid w:val="005E74BF"/>
    <w:rsid w:val="005E74DD"/>
    <w:rsid w:val="005E7BD7"/>
    <w:rsid w:val="005F0C2B"/>
    <w:rsid w:val="005F159E"/>
    <w:rsid w:val="005F4552"/>
    <w:rsid w:val="005F4669"/>
    <w:rsid w:val="005F4FB8"/>
    <w:rsid w:val="005F6066"/>
    <w:rsid w:val="005F65D0"/>
    <w:rsid w:val="005F679E"/>
    <w:rsid w:val="005F6ABC"/>
    <w:rsid w:val="005F72D7"/>
    <w:rsid w:val="005F77C1"/>
    <w:rsid w:val="0060005F"/>
    <w:rsid w:val="00600640"/>
    <w:rsid w:val="0060113B"/>
    <w:rsid w:val="006023B3"/>
    <w:rsid w:val="006030F4"/>
    <w:rsid w:val="0060330B"/>
    <w:rsid w:val="00603735"/>
    <w:rsid w:val="0060391E"/>
    <w:rsid w:val="0060469F"/>
    <w:rsid w:val="006058AA"/>
    <w:rsid w:val="0060650A"/>
    <w:rsid w:val="00606A2A"/>
    <w:rsid w:val="00606A5D"/>
    <w:rsid w:val="006072E9"/>
    <w:rsid w:val="00612BED"/>
    <w:rsid w:val="00612DA4"/>
    <w:rsid w:val="00613309"/>
    <w:rsid w:val="00614AAB"/>
    <w:rsid w:val="00614B90"/>
    <w:rsid w:val="006151F8"/>
    <w:rsid w:val="006154C3"/>
    <w:rsid w:val="00615FAF"/>
    <w:rsid w:val="0061607B"/>
    <w:rsid w:val="00616E4C"/>
    <w:rsid w:val="00617093"/>
    <w:rsid w:val="00617DF6"/>
    <w:rsid w:val="00620BC5"/>
    <w:rsid w:val="006224E6"/>
    <w:rsid w:val="0062267A"/>
    <w:rsid w:val="00622A95"/>
    <w:rsid w:val="00623DFC"/>
    <w:rsid w:val="00623FA0"/>
    <w:rsid w:val="006240E6"/>
    <w:rsid w:val="00625270"/>
    <w:rsid w:val="00625562"/>
    <w:rsid w:val="00626473"/>
    <w:rsid w:val="0062667E"/>
    <w:rsid w:val="00630049"/>
    <w:rsid w:val="0063206C"/>
    <w:rsid w:val="0063219B"/>
    <w:rsid w:val="006322C2"/>
    <w:rsid w:val="00632AE6"/>
    <w:rsid w:val="00632C82"/>
    <w:rsid w:val="00632F55"/>
    <w:rsid w:val="00633292"/>
    <w:rsid w:val="006333C7"/>
    <w:rsid w:val="00633DCE"/>
    <w:rsid w:val="006347D5"/>
    <w:rsid w:val="006356EF"/>
    <w:rsid w:val="00635C45"/>
    <w:rsid w:val="00635C8C"/>
    <w:rsid w:val="0063662F"/>
    <w:rsid w:val="006369A5"/>
    <w:rsid w:val="00636CCF"/>
    <w:rsid w:val="00637232"/>
    <w:rsid w:val="00637D10"/>
    <w:rsid w:val="00642907"/>
    <w:rsid w:val="0064353F"/>
    <w:rsid w:val="00643953"/>
    <w:rsid w:val="00643E2D"/>
    <w:rsid w:val="00644040"/>
    <w:rsid w:val="006440F9"/>
    <w:rsid w:val="00644216"/>
    <w:rsid w:val="006442D3"/>
    <w:rsid w:val="00646032"/>
    <w:rsid w:val="00646076"/>
    <w:rsid w:val="00646572"/>
    <w:rsid w:val="00646A9D"/>
    <w:rsid w:val="00647886"/>
    <w:rsid w:val="006509F0"/>
    <w:rsid w:val="00650B3C"/>
    <w:rsid w:val="0065132F"/>
    <w:rsid w:val="006513F2"/>
    <w:rsid w:val="00652486"/>
    <w:rsid w:val="00654730"/>
    <w:rsid w:val="00654BEC"/>
    <w:rsid w:val="006550D6"/>
    <w:rsid w:val="00655C55"/>
    <w:rsid w:val="00655FE9"/>
    <w:rsid w:val="006572B3"/>
    <w:rsid w:val="0066008C"/>
    <w:rsid w:val="0066138E"/>
    <w:rsid w:val="00661908"/>
    <w:rsid w:val="00661A42"/>
    <w:rsid w:val="006621B1"/>
    <w:rsid w:val="0066320A"/>
    <w:rsid w:val="00663546"/>
    <w:rsid w:val="00663F01"/>
    <w:rsid w:val="00663F18"/>
    <w:rsid w:val="006647CA"/>
    <w:rsid w:val="00664ED8"/>
    <w:rsid w:val="00665013"/>
    <w:rsid w:val="00665331"/>
    <w:rsid w:val="00665648"/>
    <w:rsid w:val="00666099"/>
    <w:rsid w:val="00666EE0"/>
    <w:rsid w:val="0066729C"/>
    <w:rsid w:val="00667FAC"/>
    <w:rsid w:val="0067018D"/>
    <w:rsid w:val="006703D2"/>
    <w:rsid w:val="00671255"/>
    <w:rsid w:val="00671995"/>
    <w:rsid w:val="00672E4D"/>
    <w:rsid w:val="00674B75"/>
    <w:rsid w:val="00674FB5"/>
    <w:rsid w:val="00675975"/>
    <w:rsid w:val="0067690E"/>
    <w:rsid w:val="006778AD"/>
    <w:rsid w:val="00680690"/>
    <w:rsid w:val="00681865"/>
    <w:rsid w:val="00682247"/>
    <w:rsid w:val="00682AD2"/>
    <w:rsid w:val="0068457A"/>
    <w:rsid w:val="00686723"/>
    <w:rsid w:val="00686857"/>
    <w:rsid w:val="006872D4"/>
    <w:rsid w:val="006875D1"/>
    <w:rsid w:val="006876AA"/>
    <w:rsid w:val="00690FB5"/>
    <w:rsid w:val="006915AC"/>
    <w:rsid w:val="0069182A"/>
    <w:rsid w:val="006926C1"/>
    <w:rsid w:val="00692AEB"/>
    <w:rsid w:val="00692F99"/>
    <w:rsid w:val="006951ED"/>
    <w:rsid w:val="006952DF"/>
    <w:rsid w:val="0069625C"/>
    <w:rsid w:val="0069650B"/>
    <w:rsid w:val="00696788"/>
    <w:rsid w:val="00696E11"/>
    <w:rsid w:val="00697A1D"/>
    <w:rsid w:val="006A01F2"/>
    <w:rsid w:val="006A0AF1"/>
    <w:rsid w:val="006A0C50"/>
    <w:rsid w:val="006A0C5A"/>
    <w:rsid w:val="006A20EE"/>
    <w:rsid w:val="006A216F"/>
    <w:rsid w:val="006A2ADB"/>
    <w:rsid w:val="006A3078"/>
    <w:rsid w:val="006A355F"/>
    <w:rsid w:val="006A3AB5"/>
    <w:rsid w:val="006A642B"/>
    <w:rsid w:val="006A68B2"/>
    <w:rsid w:val="006B0BF9"/>
    <w:rsid w:val="006B123B"/>
    <w:rsid w:val="006B1572"/>
    <w:rsid w:val="006B16E9"/>
    <w:rsid w:val="006B1C83"/>
    <w:rsid w:val="006B2359"/>
    <w:rsid w:val="006B2BD3"/>
    <w:rsid w:val="006B4580"/>
    <w:rsid w:val="006B52F3"/>
    <w:rsid w:val="006B5743"/>
    <w:rsid w:val="006B5E1C"/>
    <w:rsid w:val="006B671D"/>
    <w:rsid w:val="006B7374"/>
    <w:rsid w:val="006C0416"/>
    <w:rsid w:val="006C101C"/>
    <w:rsid w:val="006C1695"/>
    <w:rsid w:val="006C182F"/>
    <w:rsid w:val="006C22AA"/>
    <w:rsid w:val="006C4BAB"/>
    <w:rsid w:val="006C5900"/>
    <w:rsid w:val="006C6017"/>
    <w:rsid w:val="006C6643"/>
    <w:rsid w:val="006C6A3B"/>
    <w:rsid w:val="006C7410"/>
    <w:rsid w:val="006C753E"/>
    <w:rsid w:val="006C78BA"/>
    <w:rsid w:val="006D09DD"/>
    <w:rsid w:val="006D0CA2"/>
    <w:rsid w:val="006D1864"/>
    <w:rsid w:val="006D1EFA"/>
    <w:rsid w:val="006D349F"/>
    <w:rsid w:val="006D631A"/>
    <w:rsid w:val="006D6EE7"/>
    <w:rsid w:val="006D7476"/>
    <w:rsid w:val="006E09C7"/>
    <w:rsid w:val="006E0B5C"/>
    <w:rsid w:val="006E0E5B"/>
    <w:rsid w:val="006E1C1C"/>
    <w:rsid w:val="006E3021"/>
    <w:rsid w:val="006E3103"/>
    <w:rsid w:val="006E35E5"/>
    <w:rsid w:val="006E3ABD"/>
    <w:rsid w:val="006E4FD3"/>
    <w:rsid w:val="006E5DDB"/>
    <w:rsid w:val="006E6718"/>
    <w:rsid w:val="006E7AA7"/>
    <w:rsid w:val="006E7C1F"/>
    <w:rsid w:val="006E7C4B"/>
    <w:rsid w:val="006F083E"/>
    <w:rsid w:val="006F08F5"/>
    <w:rsid w:val="006F1758"/>
    <w:rsid w:val="006F2F8C"/>
    <w:rsid w:val="006F329A"/>
    <w:rsid w:val="006F3918"/>
    <w:rsid w:val="006F3D83"/>
    <w:rsid w:val="006F47FB"/>
    <w:rsid w:val="006F4898"/>
    <w:rsid w:val="006F64AB"/>
    <w:rsid w:val="006F70A5"/>
    <w:rsid w:val="006F7C16"/>
    <w:rsid w:val="007005DE"/>
    <w:rsid w:val="0070077F"/>
    <w:rsid w:val="00700A89"/>
    <w:rsid w:val="0070140F"/>
    <w:rsid w:val="007014D0"/>
    <w:rsid w:val="00702415"/>
    <w:rsid w:val="00702E4D"/>
    <w:rsid w:val="0070314B"/>
    <w:rsid w:val="0070318D"/>
    <w:rsid w:val="00703228"/>
    <w:rsid w:val="00703B10"/>
    <w:rsid w:val="0070446D"/>
    <w:rsid w:val="0070492E"/>
    <w:rsid w:val="00704F97"/>
    <w:rsid w:val="00705731"/>
    <w:rsid w:val="007058FF"/>
    <w:rsid w:val="00705BC4"/>
    <w:rsid w:val="007062CD"/>
    <w:rsid w:val="007064D9"/>
    <w:rsid w:val="00706BE4"/>
    <w:rsid w:val="00707B4F"/>
    <w:rsid w:val="00707D09"/>
    <w:rsid w:val="00707ED9"/>
    <w:rsid w:val="00710925"/>
    <w:rsid w:val="00711912"/>
    <w:rsid w:val="00711B90"/>
    <w:rsid w:val="00712169"/>
    <w:rsid w:val="00712787"/>
    <w:rsid w:val="007136EC"/>
    <w:rsid w:val="007139F4"/>
    <w:rsid w:val="00713F4F"/>
    <w:rsid w:val="00714F42"/>
    <w:rsid w:val="00715546"/>
    <w:rsid w:val="007156BD"/>
    <w:rsid w:val="0071629F"/>
    <w:rsid w:val="007168DD"/>
    <w:rsid w:val="00716A34"/>
    <w:rsid w:val="00716C1E"/>
    <w:rsid w:val="007170BC"/>
    <w:rsid w:val="007177EB"/>
    <w:rsid w:val="00717F44"/>
    <w:rsid w:val="00720369"/>
    <w:rsid w:val="0072063B"/>
    <w:rsid w:val="0072067D"/>
    <w:rsid w:val="00720840"/>
    <w:rsid w:val="00721592"/>
    <w:rsid w:val="00721609"/>
    <w:rsid w:val="00721A43"/>
    <w:rsid w:val="007228A3"/>
    <w:rsid w:val="00722D26"/>
    <w:rsid w:val="007240A4"/>
    <w:rsid w:val="00724CC8"/>
    <w:rsid w:val="0072519D"/>
    <w:rsid w:val="007257CC"/>
    <w:rsid w:val="00725C3A"/>
    <w:rsid w:val="00725F58"/>
    <w:rsid w:val="00726069"/>
    <w:rsid w:val="0072630F"/>
    <w:rsid w:val="007269E1"/>
    <w:rsid w:val="00730DE3"/>
    <w:rsid w:val="007319A6"/>
    <w:rsid w:val="00731DD0"/>
    <w:rsid w:val="0073253A"/>
    <w:rsid w:val="00732BA0"/>
    <w:rsid w:val="00732E70"/>
    <w:rsid w:val="00733051"/>
    <w:rsid w:val="007334EC"/>
    <w:rsid w:val="0073433A"/>
    <w:rsid w:val="00734356"/>
    <w:rsid w:val="007346B1"/>
    <w:rsid w:val="0073550D"/>
    <w:rsid w:val="007359E6"/>
    <w:rsid w:val="007377AF"/>
    <w:rsid w:val="00740020"/>
    <w:rsid w:val="00741192"/>
    <w:rsid w:val="0074241F"/>
    <w:rsid w:val="00743A31"/>
    <w:rsid w:val="00743EF1"/>
    <w:rsid w:val="007441C5"/>
    <w:rsid w:val="00744411"/>
    <w:rsid w:val="00744720"/>
    <w:rsid w:val="0074540C"/>
    <w:rsid w:val="00745CBF"/>
    <w:rsid w:val="0074621B"/>
    <w:rsid w:val="007468E2"/>
    <w:rsid w:val="00747DAF"/>
    <w:rsid w:val="0075002A"/>
    <w:rsid w:val="00751A2D"/>
    <w:rsid w:val="0075399B"/>
    <w:rsid w:val="00755110"/>
    <w:rsid w:val="00756150"/>
    <w:rsid w:val="00756A76"/>
    <w:rsid w:val="00757118"/>
    <w:rsid w:val="00757700"/>
    <w:rsid w:val="00757801"/>
    <w:rsid w:val="007600E2"/>
    <w:rsid w:val="00760304"/>
    <w:rsid w:val="00761434"/>
    <w:rsid w:val="007615AF"/>
    <w:rsid w:val="007617A4"/>
    <w:rsid w:val="00762988"/>
    <w:rsid w:val="00762B9E"/>
    <w:rsid w:val="007631A5"/>
    <w:rsid w:val="00763252"/>
    <w:rsid w:val="00763897"/>
    <w:rsid w:val="007639F6"/>
    <w:rsid w:val="00763A81"/>
    <w:rsid w:val="00763C2B"/>
    <w:rsid w:val="00767033"/>
    <w:rsid w:val="007670E5"/>
    <w:rsid w:val="007714AB"/>
    <w:rsid w:val="00771661"/>
    <w:rsid w:val="00771888"/>
    <w:rsid w:val="00775053"/>
    <w:rsid w:val="00775724"/>
    <w:rsid w:val="0077580D"/>
    <w:rsid w:val="00777050"/>
    <w:rsid w:val="007777C6"/>
    <w:rsid w:val="0078080B"/>
    <w:rsid w:val="00782B60"/>
    <w:rsid w:val="007841F5"/>
    <w:rsid w:val="007846CD"/>
    <w:rsid w:val="00784A2B"/>
    <w:rsid w:val="00785199"/>
    <w:rsid w:val="007860D6"/>
    <w:rsid w:val="00786B32"/>
    <w:rsid w:val="007874A3"/>
    <w:rsid w:val="00787CA6"/>
    <w:rsid w:val="00787CC1"/>
    <w:rsid w:val="00787DD6"/>
    <w:rsid w:val="007901F6"/>
    <w:rsid w:val="007904E4"/>
    <w:rsid w:val="007914C0"/>
    <w:rsid w:val="00791906"/>
    <w:rsid w:val="00791C9F"/>
    <w:rsid w:val="00791D76"/>
    <w:rsid w:val="00793CB7"/>
    <w:rsid w:val="007941D7"/>
    <w:rsid w:val="00794FF2"/>
    <w:rsid w:val="007965D3"/>
    <w:rsid w:val="0079661B"/>
    <w:rsid w:val="0079758D"/>
    <w:rsid w:val="00797E0E"/>
    <w:rsid w:val="00797F23"/>
    <w:rsid w:val="007A09C8"/>
    <w:rsid w:val="007A0C21"/>
    <w:rsid w:val="007A1104"/>
    <w:rsid w:val="007A11FE"/>
    <w:rsid w:val="007A3682"/>
    <w:rsid w:val="007A3858"/>
    <w:rsid w:val="007A3E34"/>
    <w:rsid w:val="007A6C3B"/>
    <w:rsid w:val="007A6C66"/>
    <w:rsid w:val="007A6D56"/>
    <w:rsid w:val="007A7A4E"/>
    <w:rsid w:val="007B0530"/>
    <w:rsid w:val="007B07C4"/>
    <w:rsid w:val="007B1B71"/>
    <w:rsid w:val="007B364B"/>
    <w:rsid w:val="007B3963"/>
    <w:rsid w:val="007B41BD"/>
    <w:rsid w:val="007B423C"/>
    <w:rsid w:val="007B434E"/>
    <w:rsid w:val="007B4F6B"/>
    <w:rsid w:val="007B54D3"/>
    <w:rsid w:val="007B5B7F"/>
    <w:rsid w:val="007B6320"/>
    <w:rsid w:val="007B63EF"/>
    <w:rsid w:val="007B70F6"/>
    <w:rsid w:val="007C014C"/>
    <w:rsid w:val="007C0DB9"/>
    <w:rsid w:val="007C2C7E"/>
    <w:rsid w:val="007C3175"/>
    <w:rsid w:val="007C395A"/>
    <w:rsid w:val="007C3AD6"/>
    <w:rsid w:val="007C5B25"/>
    <w:rsid w:val="007C62C6"/>
    <w:rsid w:val="007C632D"/>
    <w:rsid w:val="007C67E1"/>
    <w:rsid w:val="007C6867"/>
    <w:rsid w:val="007C6CD3"/>
    <w:rsid w:val="007C7057"/>
    <w:rsid w:val="007C7475"/>
    <w:rsid w:val="007D0172"/>
    <w:rsid w:val="007D07D7"/>
    <w:rsid w:val="007D08AC"/>
    <w:rsid w:val="007D097A"/>
    <w:rsid w:val="007D2351"/>
    <w:rsid w:val="007D246C"/>
    <w:rsid w:val="007D386A"/>
    <w:rsid w:val="007D393D"/>
    <w:rsid w:val="007D45A1"/>
    <w:rsid w:val="007D5214"/>
    <w:rsid w:val="007D54AA"/>
    <w:rsid w:val="007D5624"/>
    <w:rsid w:val="007D5D52"/>
    <w:rsid w:val="007D6A2E"/>
    <w:rsid w:val="007D766B"/>
    <w:rsid w:val="007D78BB"/>
    <w:rsid w:val="007D7DC3"/>
    <w:rsid w:val="007E0EFD"/>
    <w:rsid w:val="007E11DB"/>
    <w:rsid w:val="007E2213"/>
    <w:rsid w:val="007E2E0A"/>
    <w:rsid w:val="007E3A5B"/>
    <w:rsid w:val="007E54E0"/>
    <w:rsid w:val="007E5A85"/>
    <w:rsid w:val="007E6294"/>
    <w:rsid w:val="007E65FA"/>
    <w:rsid w:val="007E6FA1"/>
    <w:rsid w:val="007E7FDC"/>
    <w:rsid w:val="007F03A9"/>
    <w:rsid w:val="007F0ED9"/>
    <w:rsid w:val="007F155B"/>
    <w:rsid w:val="007F15F4"/>
    <w:rsid w:val="007F2228"/>
    <w:rsid w:val="007F2442"/>
    <w:rsid w:val="007F3481"/>
    <w:rsid w:val="007F462B"/>
    <w:rsid w:val="007F4EDF"/>
    <w:rsid w:val="007F519E"/>
    <w:rsid w:val="007F582C"/>
    <w:rsid w:val="007F5B5E"/>
    <w:rsid w:val="007F5E5B"/>
    <w:rsid w:val="007F6171"/>
    <w:rsid w:val="007F62F8"/>
    <w:rsid w:val="0080113A"/>
    <w:rsid w:val="00801DAF"/>
    <w:rsid w:val="0080288B"/>
    <w:rsid w:val="0080300C"/>
    <w:rsid w:val="00803509"/>
    <w:rsid w:val="00804CEA"/>
    <w:rsid w:val="00804DDA"/>
    <w:rsid w:val="00810519"/>
    <w:rsid w:val="00810E12"/>
    <w:rsid w:val="00811280"/>
    <w:rsid w:val="00811B87"/>
    <w:rsid w:val="00812EA9"/>
    <w:rsid w:val="00813ABC"/>
    <w:rsid w:val="008143B0"/>
    <w:rsid w:val="00815501"/>
    <w:rsid w:val="00815F66"/>
    <w:rsid w:val="008160A4"/>
    <w:rsid w:val="0081663D"/>
    <w:rsid w:val="008169EE"/>
    <w:rsid w:val="00816B43"/>
    <w:rsid w:val="008170E0"/>
    <w:rsid w:val="008173C8"/>
    <w:rsid w:val="0081756E"/>
    <w:rsid w:val="00817A3D"/>
    <w:rsid w:val="00817E7D"/>
    <w:rsid w:val="008203A7"/>
    <w:rsid w:val="00820967"/>
    <w:rsid w:val="00820F9F"/>
    <w:rsid w:val="00822ADE"/>
    <w:rsid w:val="00822B1E"/>
    <w:rsid w:val="008231B7"/>
    <w:rsid w:val="00823BDF"/>
    <w:rsid w:val="00824BBA"/>
    <w:rsid w:val="00825479"/>
    <w:rsid w:val="008254BD"/>
    <w:rsid w:val="00825689"/>
    <w:rsid w:val="00825805"/>
    <w:rsid w:val="008263E1"/>
    <w:rsid w:val="00826FF7"/>
    <w:rsid w:val="008272BF"/>
    <w:rsid w:val="008273D5"/>
    <w:rsid w:val="00827FB6"/>
    <w:rsid w:val="00831086"/>
    <w:rsid w:val="008313B2"/>
    <w:rsid w:val="008316BD"/>
    <w:rsid w:val="00831D78"/>
    <w:rsid w:val="008327AA"/>
    <w:rsid w:val="008329B2"/>
    <w:rsid w:val="00832B6F"/>
    <w:rsid w:val="008331F7"/>
    <w:rsid w:val="00833259"/>
    <w:rsid w:val="00833A84"/>
    <w:rsid w:val="00833B3F"/>
    <w:rsid w:val="00833BE4"/>
    <w:rsid w:val="00833E9B"/>
    <w:rsid w:val="00834000"/>
    <w:rsid w:val="008355F9"/>
    <w:rsid w:val="00835D2B"/>
    <w:rsid w:val="00835D47"/>
    <w:rsid w:val="008364AA"/>
    <w:rsid w:val="008377DC"/>
    <w:rsid w:val="00837994"/>
    <w:rsid w:val="00837C49"/>
    <w:rsid w:val="00837DA9"/>
    <w:rsid w:val="0084007A"/>
    <w:rsid w:val="00840401"/>
    <w:rsid w:val="008414DE"/>
    <w:rsid w:val="00841561"/>
    <w:rsid w:val="008419CD"/>
    <w:rsid w:val="00841CBE"/>
    <w:rsid w:val="00842813"/>
    <w:rsid w:val="00842ADD"/>
    <w:rsid w:val="0084796A"/>
    <w:rsid w:val="00847E57"/>
    <w:rsid w:val="00847EC6"/>
    <w:rsid w:val="00850B3A"/>
    <w:rsid w:val="00850CD0"/>
    <w:rsid w:val="00852291"/>
    <w:rsid w:val="00855F98"/>
    <w:rsid w:val="008565A4"/>
    <w:rsid w:val="0085673E"/>
    <w:rsid w:val="00856CB2"/>
    <w:rsid w:val="00856FA3"/>
    <w:rsid w:val="008578DF"/>
    <w:rsid w:val="00857B06"/>
    <w:rsid w:val="00857EE8"/>
    <w:rsid w:val="00861317"/>
    <w:rsid w:val="00861A09"/>
    <w:rsid w:val="00861E0E"/>
    <w:rsid w:val="00862C94"/>
    <w:rsid w:val="00862EBF"/>
    <w:rsid w:val="008635D5"/>
    <w:rsid w:val="00863A10"/>
    <w:rsid w:val="00863BCC"/>
    <w:rsid w:val="0086435A"/>
    <w:rsid w:val="008658D7"/>
    <w:rsid w:val="008659A8"/>
    <w:rsid w:val="00865A02"/>
    <w:rsid w:val="00866123"/>
    <w:rsid w:val="00866D67"/>
    <w:rsid w:val="00866E84"/>
    <w:rsid w:val="00866FFE"/>
    <w:rsid w:val="00867B5A"/>
    <w:rsid w:val="00872026"/>
    <w:rsid w:val="0087257C"/>
    <w:rsid w:val="0087261C"/>
    <w:rsid w:val="00872E0D"/>
    <w:rsid w:val="00873133"/>
    <w:rsid w:val="0087375B"/>
    <w:rsid w:val="00873A84"/>
    <w:rsid w:val="00873BB6"/>
    <w:rsid w:val="00874118"/>
    <w:rsid w:val="00875F33"/>
    <w:rsid w:val="00876299"/>
    <w:rsid w:val="00876927"/>
    <w:rsid w:val="008770B4"/>
    <w:rsid w:val="008772FE"/>
    <w:rsid w:val="0088152C"/>
    <w:rsid w:val="00882531"/>
    <w:rsid w:val="00883079"/>
    <w:rsid w:val="008833FA"/>
    <w:rsid w:val="008844A4"/>
    <w:rsid w:val="00884F76"/>
    <w:rsid w:val="00885852"/>
    <w:rsid w:val="0088590D"/>
    <w:rsid w:val="00886104"/>
    <w:rsid w:val="00886575"/>
    <w:rsid w:val="00886E78"/>
    <w:rsid w:val="00887E4E"/>
    <w:rsid w:val="00887ED2"/>
    <w:rsid w:val="008913D3"/>
    <w:rsid w:val="00891480"/>
    <w:rsid w:val="00891E13"/>
    <w:rsid w:val="008921A0"/>
    <w:rsid w:val="00893105"/>
    <w:rsid w:val="00894C07"/>
    <w:rsid w:val="008959C9"/>
    <w:rsid w:val="0089636E"/>
    <w:rsid w:val="00897079"/>
    <w:rsid w:val="008A2F28"/>
    <w:rsid w:val="008A3B68"/>
    <w:rsid w:val="008A4D91"/>
    <w:rsid w:val="008A56DA"/>
    <w:rsid w:val="008A5BEE"/>
    <w:rsid w:val="008A6127"/>
    <w:rsid w:val="008A67DD"/>
    <w:rsid w:val="008A6D25"/>
    <w:rsid w:val="008A73BA"/>
    <w:rsid w:val="008B086D"/>
    <w:rsid w:val="008B0A16"/>
    <w:rsid w:val="008B100A"/>
    <w:rsid w:val="008B17C7"/>
    <w:rsid w:val="008B1C88"/>
    <w:rsid w:val="008B20B6"/>
    <w:rsid w:val="008B315A"/>
    <w:rsid w:val="008B32AE"/>
    <w:rsid w:val="008B3504"/>
    <w:rsid w:val="008B4142"/>
    <w:rsid w:val="008B41D7"/>
    <w:rsid w:val="008B42E3"/>
    <w:rsid w:val="008B5095"/>
    <w:rsid w:val="008B5868"/>
    <w:rsid w:val="008B61B9"/>
    <w:rsid w:val="008B7868"/>
    <w:rsid w:val="008B786C"/>
    <w:rsid w:val="008B7A08"/>
    <w:rsid w:val="008B7A2F"/>
    <w:rsid w:val="008B7A83"/>
    <w:rsid w:val="008B7B7C"/>
    <w:rsid w:val="008C0590"/>
    <w:rsid w:val="008C20FF"/>
    <w:rsid w:val="008C329E"/>
    <w:rsid w:val="008C3659"/>
    <w:rsid w:val="008C38ED"/>
    <w:rsid w:val="008C4047"/>
    <w:rsid w:val="008C48C8"/>
    <w:rsid w:val="008C4A64"/>
    <w:rsid w:val="008C5231"/>
    <w:rsid w:val="008C5E4E"/>
    <w:rsid w:val="008C771F"/>
    <w:rsid w:val="008D0A22"/>
    <w:rsid w:val="008D0C46"/>
    <w:rsid w:val="008D1A18"/>
    <w:rsid w:val="008D248A"/>
    <w:rsid w:val="008D2D56"/>
    <w:rsid w:val="008D33DF"/>
    <w:rsid w:val="008D3F21"/>
    <w:rsid w:val="008D5128"/>
    <w:rsid w:val="008D5904"/>
    <w:rsid w:val="008D59FB"/>
    <w:rsid w:val="008D5AD5"/>
    <w:rsid w:val="008D5B04"/>
    <w:rsid w:val="008D6B13"/>
    <w:rsid w:val="008E04E9"/>
    <w:rsid w:val="008E08E8"/>
    <w:rsid w:val="008E09A5"/>
    <w:rsid w:val="008E0D8F"/>
    <w:rsid w:val="008E0DA6"/>
    <w:rsid w:val="008E0E89"/>
    <w:rsid w:val="008E169C"/>
    <w:rsid w:val="008E1C71"/>
    <w:rsid w:val="008E2B24"/>
    <w:rsid w:val="008E2B88"/>
    <w:rsid w:val="008E2D15"/>
    <w:rsid w:val="008E32FD"/>
    <w:rsid w:val="008E3303"/>
    <w:rsid w:val="008E3662"/>
    <w:rsid w:val="008E4B20"/>
    <w:rsid w:val="008E4EDC"/>
    <w:rsid w:val="008E5712"/>
    <w:rsid w:val="008E6382"/>
    <w:rsid w:val="008E63E1"/>
    <w:rsid w:val="008E6577"/>
    <w:rsid w:val="008E69EF"/>
    <w:rsid w:val="008E70AE"/>
    <w:rsid w:val="008E7B33"/>
    <w:rsid w:val="008E7EFC"/>
    <w:rsid w:val="008F04D3"/>
    <w:rsid w:val="008F0731"/>
    <w:rsid w:val="008F164C"/>
    <w:rsid w:val="008F190B"/>
    <w:rsid w:val="008F2411"/>
    <w:rsid w:val="008F2A54"/>
    <w:rsid w:val="008F2CF5"/>
    <w:rsid w:val="008F2E02"/>
    <w:rsid w:val="008F3FB6"/>
    <w:rsid w:val="008F4130"/>
    <w:rsid w:val="008F42AB"/>
    <w:rsid w:val="008F61C9"/>
    <w:rsid w:val="008F630A"/>
    <w:rsid w:val="008F6509"/>
    <w:rsid w:val="00900154"/>
    <w:rsid w:val="00900229"/>
    <w:rsid w:val="00900661"/>
    <w:rsid w:val="00900B06"/>
    <w:rsid w:val="0090186F"/>
    <w:rsid w:val="00901D66"/>
    <w:rsid w:val="00901DBC"/>
    <w:rsid w:val="00902998"/>
    <w:rsid w:val="00902D17"/>
    <w:rsid w:val="00903359"/>
    <w:rsid w:val="00903FAA"/>
    <w:rsid w:val="0090400B"/>
    <w:rsid w:val="009045B8"/>
    <w:rsid w:val="0090482E"/>
    <w:rsid w:val="0090573F"/>
    <w:rsid w:val="00905F5D"/>
    <w:rsid w:val="0090703E"/>
    <w:rsid w:val="00907F54"/>
    <w:rsid w:val="00910CC3"/>
    <w:rsid w:val="00910EE4"/>
    <w:rsid w:val="0091200F"/>
    <w:rsid w:val="009123C4"/>
    <w:rsid w:val="00912F70"/>
    <w:rsid w:val="00913077"/>
    <w:rsid w:val="009132D6"/>
    <w:rsid w:val="00914D88"/>
    <w:rsid w:val="00916011"/>
    <w:rsid w:val="00916304"/>
    <w:rsid w:val="009163C4"/>
    <w:rsid w:val="00916C8C"/>
    <w:rsid w:val="00917114"/>
    <w:rsid w:val="00917130"/>
    <w:rsid w:val="00917312"/>
    <w:rsid w:val="00920BDC"/>
    <w:rsid w:val="00921521"/>
    <w:rsid w:val="00921740"/>
    <w:rsid w:val="00922AA9"/>
    <w:rsid w:val="009233C1"/>
    <w:rsid w:val="009242F9"/>
    <w:rsid w:val="00924894"/>
    <w:rsid w:val="009257AE"/>
    <w:rsid w:val="0092737F"/>
    <w:rsid w:val="00927686"/>
    <w:rsid w:val="00927E60"/>
    <w:rsid w:val="00930677"/>
    <w:rsid w:val="00930E2B"/>
    <w:rsid w:val="00931A64"/>
    <w:rsid w:val="00931A7D"/>
    <w:rsid w:val="00932BCF"/>
    <w:rsid w:val="00932CC2"/>
    <w:rsid w:val="00933492"/>
    <w:rsid w:val="00933BC3"/>
    <w:rsid w:val="00933CE9"/>
    <w:rsid w:val="009340FC"/>
    <w:rsid w:val="00934E34"/>
    <w:rsid w:val="00934F4A"/>
    <w:rsid w:val="00935644"/>
    <w:rsid w:val="009375C9"/>
    <w:rsid w:val="00937A7A"/>
    <w:rsid w:val="00937FDB"/>
    <w:rsid w:val="009409B7"/>
    <w:rsid w:val="009412A4"/>
    <w:rsid w:val="00944003"/>
    <w:rsid w:val="0094402A"/>
    <w:rsid w:val="0094481C"/>
    <w:rsid w:val="009452E3"/>
    <w:rsid w:val="00945FBD"/>
    <w:rsid w:val="00946AC5"/>
    <w:rsid w:val="00947BD1"/>
    <w:rsid w:val="00947CFE"/>
    <w:rsid w:val="009501BA"/>
    <w:rsid w:val="009502A5"/>
    <w:rsid w:val="009503E8"/>
    <w:rsid w:val="00951881"/>
    <w:rsid w:val="00953AC6"/>
    <w:rsid w:val="00954A1F"/>
    <w:rsid w:val="00955000"/>
    <w:rsid w:val="00955A7F"/>
    <w:rsid w:val="00956DD2"/>
    <w:rsid w:val="009572FD"/>
    <w:rsid w:val="009574B7"/>
    <w:rsid w:val="00957F0D"/>
    <w:rsid w:val="009601C9"/>
    <w:rsid w:val="00960907"/>
    <w:rsid w:val="009613F0"/>
    <w:rsid w:val="00961F91"/>
    <w:rsid w:val="00962FB1"/>
    <w:rsid w:val="00963C4C"/>
    <w:rsid w:val="0096444F"/>
    <w:rsid w:val="009648F3"/>
    <w:rsid w:val="0096566E"/>
    <w:rsid w:val="0096662D"/>
    <w:rsid w:val="0096683C"/>
    <w:rsid w:val="009678E7"/>
    <w:rsid w:val="0097144D"/>
    <w:rsid w:val="00971463"/>
    <w:rsid w:val="009716F1"/>
    <w:rsid w:val="00971F48"/>
    <w:rsid w:val="00973248"/>
    <w:rsid w:val="009736EE"/>
    <w:rsid w:val="00974769"/>
    <w:rsid w:val="00974BBC"/>
    <w:rsid w:val="0097515A"/>
    <w:rsid w:val="009758C3"/>
    <w:rsid w:val="00975C67"/>
    <w:rsid w:val="00975D64"/>
    <w:rsid w:val="00976318"/>
    <w:rsid w:val="00976723"/>
    <w:rsid w:val="00976AA2"/>
    <w:rsid w:val="00977451"/>
    <w:rsid w:val="0097764F"/>
    <w:rsid w:val="0097791D"/>
    <w:rsid w:val="00983139"/>
    <w:rsid w:val="009839AD"/>
    <w:rsid w:val="00984F08"/>
    <w:rsid w:val="00985456"/>
    <w:rsid w:val="0098598D"/>
    <w:rsid w:val="00985B74"/>
    <w:rsid w:val="00986469"/>
    <w:rsid w:val="0098791B"/>
    <w:rsid w:val="009879FD"/>
    <w:rsid w:val="00990A8F"/>
    <w:rsid w:val="00990EE9"/>
    <w:rsid w:val="009934A1"/>
    <w:rsid w:val="0099384E"/>
    <w:rsid w:val="00994564"/>
    <w:rsid w:val="009948DB"/>
    <w:rsid w:val="00994FED"/>
    <w:rsid w:val="0099625F"/>
    <w:rsid w:val="00996992"/>
    <w:rsid w:val="00996DA5"/>
    <w:rsid w:val="00997186"/>
    <w:rsid w:val="009A0021"/>
    <w:rsid w:val="009A0B58"/>
    <w:rsid w:val="009A0E4F"/>
    <w:rsid w:val="009A0F13"/>
    <w:rsid w:val="009A24E8"/>
    <w:rsid w:val="009A32E8"/>
    <w:rsid w:val="009A36C9"/>
    <w:rsid w:val="009A388E"/>
    <w:rsid w:val="009A438F"/>
    <w:rsid w:val="009A5347"/>
    <w:rsid w:val="009A5D77"/>
    <w:rsid w:val="009A5E04"/>
    <w:rsid w:val="009A61EE"/>
    <w:rsid w:val="009A69AE"/>
    <w:rsid w:val="009B10EB"/>
    <w:rsid w:val="009B1446"/>
    <w:rsid w:val="009B1C02"/>
    <w:rsid w:val="009B3631"/>
    <w:rsid w:val="009B5365"/>
    <w:rsid w:val="009B5F2A"/>
    <w:rsid w:val="009B7757"/>
    <w:rsid w:val="009B7CAA"/>
    <w:rsid w:val="009C045F"/>
    <w:rsid w:val="009C109E"/>
    <w:rsid w:val="009C30CB"/>
    <w:rsid w:val="009C331D"/>
    <w:rsid w:val="009C3A20"/>
    <w:rsid w:val="009C3E87"/>
    <w:rsid w:val="009C46FD"/>
    <w:rsid w:val="009C4971"/>
    <w:rsid w:val="009C63EF"/>
    <w:rsid w:val="009C7C55"/>
    <w:rsid w:val="009D279A"/>
    <w:rsid w:val="009D36AC"/>
    <w:rsid w:val="009D3FCC"/>
    <w:rsid w:val="009D41EC"/>
    <w:rsid w:val="009D42B2"/>
    <w:rsid w:val="009D441A"/>
    <w:rsid w:val="009D51F6"/>
    <w:rsid w:val="009D77E2"/>
    <w:rsid w:val="009E06B4"/>
    <w:rsid w:val="009E1D7E"/>
    <w:rsid w:val="009E1F63"/>
    <w:rsid w:val="009E341D"/>
    <w:rsid w:val="009E421D"/>
    <w:rsid w:val="009E44E9"/>
    <w:rsid w:val="009E4BD2"/>
    <w:rsid w:val="009E4BD8"/>
    <w:rsid w:val="009E5840"/>
    <w:rsid w:val="009E62A8"/>
    <w:rsid w:val="009E661F"/>
    <w:rsid w:val="009E74CB"/>
    <w:rsid w:val="009E7B07"/>
    <w:rsid w:val="009F05B4"/>
    <w:rsid w:val="009F08CA"/>
    <w:rsid w:val="009F1362"/>
    <w:rsid w:val="009F16D8"/>
    <w:rsid w:val="009F1B21"/>
    <w:rsid w:val="009F2553"/>
    <w:rsid w:val="009F2899"/>
    <w:rsid w:val="009F29EF"/>
    <w:rsid w:val="009F32B8"/>
    <w:rsid w:val="009F3399"/>
    <w:rsid w:val="009F3B23"/>
    <w:rsid w:val="009F48A7"/>
    <w:rsid w:val="009F4D97"/>
    <w:rsid w:val="009F513F"/>
    <w:rsid w:val="009F5470"/>
    <w:rsid w:val="009F6991"/>
    <w:rsid w:val="009F6F15"/>
    <w:rsid w:val="009F7566"/>
    <w:rsid w:val="009F791C"/>
    <w:rsid w:val="009F7989"/>
    <w:rsid w:val="009F7EDB"/>
    <w:rsid w:val="00A0081C"/>
    <w:rsid w:val="00A00A2F"/>
    <w:rsid w:val="00A02D78"/>
    <w:rsid w:val="00A03637"/>
    <w:rsid w:val="00A03DEA"/>
    <w:rsid w:val="00A04325"/>
    <w:rsid w:val="00A0452F"/>
    <w:rsid w:val="00A04E4A"/>
    <w:rsid w:val="00A059FC"/>
    <w:rsid w:val="00A0605E"/>
    <w:rsid w:val="00A0692F"/>
    <w:rsid w:val="00A077C3"/>
    <w:rsid w:val="00A07D66"/>
    <w:rsid w:val="00A100C0"/>
    <w:rsid w:val="00A11515"/>
    <w:rsid w:val="00A11BCB"/>
    <w:rsid w:val="00A12FAC"/>
    <w:rsid w:val="00A13306"/>
    <w:rsid w:val="00A142CC"/>
    <w:rsid w:val="00A16048"/>
    <w:rsid w:val="00A163A3"/>
    <w:rsid w:val="00A1748B"/>
    <w:rsid w:val="00A17AA2"/>
    <w:rsid w:val="00A2081E"/>
    <w:rsid w:val="00A21119"/>
    <w:rsid w:val="00A21C63"/>
    <w:rsid w:val="00A21DBF"/>
    <w:rsid w:val="00A2278D"/>
    <w:rsid w:val="00A22B7D"/>
    <w:rsid w:val="00A234F4"/>
    <w:rsid w:val="00A2369C"/>
    <w:rsid w:val="00A2371B"/>
    <w:rsid w:val="00A23AA1"/>
    <w:rsid w:val="00A23E63"/>
    <w:rsid w:val="00A240B1"/>
    <w:rsid w:val="00A24FCB"/>
    <w:rsid w:val="00A25473"/>
    <w:rsid w:val="00A26645"/>
    <w:rsid w:val="00A26C9D"/>
    <w:rsid w:val="00A272C3"/>
    <w:rsid w:val="00A273F7"/>
    <w:rsid w:val="00A318AA"/>
    <w:rsid w:val="00A3248F"/>
    <w:rsid w:val="00A32788"/>
    <w:rsid w:val="00A340DC"/>
    <w:rsid w:val="00A343A4"/>
    <w:rsid w:val="00A34810"/>
    <w:rsid w:val="00A34DEA"/>
    <w:rsid w:val="00A351E7"/>
    <w:rsid w:val="00A3520C"/>
    <w:rsid w:val="00A35E56"/>
    <w:rsid w:val="00A3604C"/>
    <w:rsid w:val="00A360AD"/>
    <w:rsid w:val="00A366B2"/>
    <w:rsid w:val="00A36AA6"/>
    <w:rsid w:val="00A3702B"/>
    <w:rsid w:val="00A374B0"/>
    <w:rsid w:val="00A37779"/>
    <w:rsid w:val="00A37F28"/>
    <w:rsid w:val="00A41AE4"/>
    <w:rsid w:val="00A42BD8"/>
    <w:rsid w:val="00A42CA6"/>
    <w:rsid w:val="00A42F84"/>
    <w:rsid w:val="00A43687"/>
    <w:rsid w:val="00A43F18"/>
    <w:rsid w:val="00A445AB"/>
    <w:rsid w:val="00A4487F"/>
    <w:rsid w:val="00A45F21"/>
    <w:rsid w:val="00A502A9"/>
    <w:rsid w:val="00A50CF5"/>
    <w:rsid w:val="00A5127F"/>
    <w:rsid w:val="00A517E2"/>
    <w:rsid w:val="00A5192D"/>
    <w:rsid w:val="00A523F9"/>
    <w:rsid w:val="00A52761"/>
    <w:rsid w:val="00A52FAF"/>
    <w:rsid w:val="00A530D0"/>
    <w:rsid w:val="00A537F5"/>
    <w:rsid w:val="00A53FB7"/>
    <w:rsid w:val="00A545DD"/>
    <w:rsid w:val="00A5499C"/>
    <w:rsid w:val="00A54A2F"/>
    <w:rsid w:val="00A5502F"/>
    <w:rsid w:val="00A55903"/>
    <w:rsid w:val="00A56F06"/>
    <w:rsid w:val="00A572B2"/>
    <w:rsid w:val="00A61C6E"/>
    <w:rsid w:val="00A62256"/>
    <w:rsid w:val="00A6240F"/>
    <w:rsid w:val="00A6343A"/>
    <w:rsid w:val="00A63B77"/>
    <w:rsid w:val="00A64181"/>
    <w:rsid w:val="00A649A9"/>
    <w:rsid w:val="00A64F1A"/>
    <w:rsid w:val="00A667FA"/>
    <w:rsid w:val="00A66A32"/>
    <w:rsid w:val="00A675F9"/>
    <w:rsid w:val="00A67718"/>
    <w:rsid w:val="00A67CEE"/>
    <w:rsid w:val="00A70593"/>
    <w:rsid w:val="00A71502"/>
    <w:rsid w:val="00A727C7"/>
    <w:rsid w:val="00A72B50"/>
    <w:rsid w:val="00A7390E"/>
    <w:rsid w:val="00A7457C"/>
    <w:rsid w:val="00A747D6"/>
    <w:rsid w:val="00A74C98"/>
    <w:rsid w:val="00A74CAA"/>
    <w:rsid w:val="00A7536F"/>
    <w:rsid w:val="00A75D92"/>
    <w:rsid w:val="00A761D6"/>
    <w:rsid w:val="00A76CCC"/>
    <w:rsid w:val="00A770E2"/>
    <w:rsid w:val="00A7757B"/>
    <w:rsid w:val="00A7797A"/>
    <w:rsid w:val="00A77B54"/>
    <w:rsid w:val="00A8032D"/>
    <w:rsid w:val="00A817B0"/>
    <w:rsid w:val="00A81C56"/>
    <w:rsid w:val="00A839B3"/>
    <w:rsid w:val="00A83ACA"/>
    <w:rsid w:val="00A851D6"/>
    <w:rsid w:val="00A86138"/>
    <w:rsid w:val="00A86F1E"/>
    <w:rsid w:val="00A87070"/>
    <w:rsid w:val="00A87081"/>
    <w:rsid w:val="00A8727C"/>
    <w:rsid w:val="00A8731F"/>
    <w:rsid w:val="00A90217"/>
    <w:rsid w:val="00A90AB2"/>
    <w:rsid w:val="00A91B71"/>
    <w:rsid w:val="00A91D87"/>
    <w:rsid w:val="00A9206E"/>
    <w:rsid w:val="00A92D2D"/>
    <w:rsid w:val="00A934DA"/>
    <w:rsid w:val="00A942D1"/>
    <w:rsid w:val="00A945C9"/>
    <w:rsid w:val="00A95297"/>
    <w:rsid w:val="00A960C2"/>
    <w:rsid w:val="00A964A7"/>
    <w:rsid w:val="00A96743"/>
    <w:rsid w:val="00A96A78"/>
    <w:rsid w:val="00A974B0"/>
    <w:rsid w:val="00AA0561"/>
    <w:rsid w:val="00AA0A17"/>
    <w:rsid w:val="00AA1CD9"/>
    <w:rsid w:val="00AA1EFD"/>
    <w:rsid w:val="00AA2357"/>
    <w:rsid w:val="00AA24D8"/>
    <w:rsid w:val="00AA319B"/>
    <w:rsid w:val="00AA338B"/>
    <w:rsid w:val="00AA437B"/>
    <w:rsid w:val="00AA4905"/>
    <w:rsid w:val="00AA4A1E"/>
    <w:rsid w:val="00AA4C9F"/>
    <w:rsid w:val="00AA4F63"/>
    <w:rsid w:val="00AA554F"/>
    <w:rsid w:val="00AA5D08"/>
    <w:rsid w:val="00AA65D3"/>
    <w:rsid w:val="00AA68AD"/>
    <w:rsid w:val="00AA69EF"/>
    <w:rsid w:val="00AA7A4B"/>
    <w:rsid w:val="00AB16B3"/>
    <w:rsid w:val="00AB25D0"/>
    <w:rsid w:val="00AB2A4F"/>
    <w:rsid w:val="00AB3182"/>
    <w:rsid w:val="00AB3966"/>
    <w:rsid w:val="00AB4A9C"/>
    <w:rsid w:val="00AB5FB4"/>
    <w:rsid w:val="00AB6527"/>
    <w:rsid w:val="00AB6CE9"/>
    <w:rsid w:val="00AB75E8"/>
    <w:rsid w:val="00AC12B6"/>
    <w:rsid w:val="00AC13BB"/>
    <w:rsid w:val="00AC2C11"/>
    <w:rsid w:val="00AC3324"/>
    <w:rsid w:val="00AC36AB"/>
    <w:rsid w:val="00AC3A20"/>
    <w:rsid w:val="00AC3CA2"/>
    <w:rsid w:val="00AC3E02"/>
    <w:rsid w:val="00AC45C4"/>
    <w:rsid w:val="00AC4B8E"/>
    <w:rsid w:val="00AC5BBA"/>
    <w:rsid w:val="00AC5F7F"/>
    <w:rsid w:val="00AC62F3"/>
    <w:rsid w:val="00AC7625"/>
    <w:rsid w:val="00AC7BA5"/>
    <w:rsid w:val="00AD04CF"/>
    <w:rsid w:val="00AD18A9"/>
    <w:rsid w:val="00AD1CCA"/>
    <w:rsid w:val="00AD206C"/>
    <w:rsid w:val="00AD3656"/>
    <w:rsid w:val="00AD4454"/>
    <w:rsid w:val="00AD47F7"/>
    <w:rsid w:val="00AD4860"/>
    <w:rsid w:val="00AD4A27"/>
    <w:rsid w:val="00AD5D31"/>
    <w:rsid w:val="00AD65D7"/>
    <w:rsid w:val="00AD73A0"/>
    <w:rsid w:val="00AD7A8A"/>
    <w:rsid w:val="00AD7AB4"/>
    <w:rsid w:val="00AD7AC7"/>
    <w:rsid w:val="00AD7F68"/>
    <w:rsid w:val="00AE0EFF"/>
    <w:rsid w:val="00AE1796"/>
    <w:rsid w:val="00AE23A9"/>
    <w:rsid w:val="00AE3830"/>
    <w:rsid w:val="00AE602C"/>
    <w:rsid w:val="00AE6230"/>
    <w:rsid w:val="00AE645D"/>
    <w:rsid w:val="00AE6D98"/>
    <w:rsid w:val="00AF03C0"/>
    <w:rsid w:val="00AF044B"/>
    <w:rsid w:val="00AF0DE6"/>
    <w:rsid w:val="00AF11C1"/>
    <w:rsid w:val="00AF1916"/>
    <w:rsid w:val="00AF209F"/>
    <w:rsid w:val="00AF2ACA"/>
    <w:rsid w:val="00AF2FEA"/>
    <w:rsid w:val="00AF3713"/>
    <w:rsid w:val="00AF442F"/>
    <w:rsid w:val="00AF50AE"/>
    <w:rsid w:val="00AF5CC9"/>
    <w:rsid w:val="00AF6931"/>
    <w:rsid w:val="00B016B9"/>
    <w:rsid w:val="00B01D9C"/>
    <w:rsid w:val="00B02240"/>
    <w:rsid w:val="00B02DD2"/>
    <w:rsid w:val="00B03067"/>
    <w:rsid w:val="00B03719"/>
    <w:rsid w:val="00B03733"/>
    <w:rsid w:val="00B0412D"/>
    <w:rsid w:val="00B1142E"/>
    <w:rsid w:val="00B11BDA"/>
    <w:rsid w:val="00B137AA"/>
    <w:rsid w:val="00B14BB5"/>
    <w:rsid w:val="00B156AC"/>
    <w:rsid w:val="00B159DD"/>
    <w:rsid w:val="00B15F0D"/>
    <w:rsid w:val="00B16ECC"/>
    <w:rsid w:val="00B17E91"/>
    <w:rsid w:val="00B17FE3"/>
    <w:rsid w:val="00B200D3"/>
    <w:rsid w:val="00B20DCF"/>
    <w:rsid w:val="00B216DB"/>
    <w:rsid w:val="00B21EAF"/>
    <w:rsid w:val="00B21EE8"/>
    <w:rsid w:val="00B25609"/>
    <w:rsid w:val="00B2597F"/>
    <w:rsid w:val="00B2628C"/>
    <w:rsid w:val="00B269B9"/>
    <w:rsid w:val="00B27F20"/>
    <w:rsid w:val="00B30353"/>
    <w:rsid w:val="00B30704"/>
    <w:rsid w:val="00B3084B"/>
    <w:rsid w:val="00B309BD"/>
    <w:rsid w:val="00B3170B"/>
    <w:rsid w:val="00B3265E"/>
    <w:rsid w:val="00B32CFC"/>
    <w:rsid w:val="00B345E9"/>
    <w:rsid w:val="00B3501A"/>
    <w:rsid w:val="00B364B8"/>
    <w:rsid w:val="00B36983"/>
    <w:rsid w:val="00B36FFA"/>
    <w:rsid w:val="00B40CA0"/>
    <w:rsid w:val="00B41007"/>
    <w:rsid w:val="00B41152"/>
    <w:rsid w:val="00B42AFE"/>
    <w:rsid w:val="00B42C48"/>
    <w:rsid w:val="00B43DA9"/>
    <w:rsid w:val="00B45F9A"/>
    <w:rsid w:val="00B461AE"/>
    <w:rsid w:val="00B46C35"/>
    <w:rsid w:val="00B47D55"/>
    <w:rsid w:val="00B5035B"/>
    <w:rsid w:val="00B50E13"/>
    <w:rsid w:val="00B51AF2"/>
    <w:rsid w:val="00B5306A"/>
    <w:rsid w:val="00B53567"/>
    <w:rsid w:val="00B53BE1"/>
    <w:rsid w:val="00B54155"/>
    <w:rsid w:val="00B550DF"/>
    <w:rsid w:val="00B5567E"/>
    <w:rsid w:val="00B56351"/>
    <w:rsid w:val="00B57928"/>
    <w:rsid w:val="00B57961"/>
    <w:rsid w:val="00B60A6D"/>
    <w:rsid w:val="00B6254D"/>
    <w:rsid w:val="00B628DE"/>
    <w:rsid w:val="00B62C79"/>
    <w:rsid w:val="00B62D3B"/>
    <w:rsid w:val="00B62D6F"/>
    <w:rsid w:val="00B645C6"/>
    <w:rsid w:val="00B64829"/>
    <w:rsid w:val="00B64FA7"/>
    <w:rsid w:val="00B6518D"/>
    <w:rsid w:val="00B66AEC"/>
    <w:rsid w:val="00B6727F"/>
    <w:rsid w:val="00B67E3D"/>
    <w:rsid w:val="00B725F1"/>
    <w:rsid w:val="00B73A81"/>
    <w:rsid w:val="00B73C73"/>
    <w:rsid w:val="00B751FD"/>
    <w:rsid w:val="00B755AC"/>
    <w:rsid w:val="00B7646F"/>
    <w:rsid w:val="00B77217"/>
    <w:rsid w:val="00B774A8"/>
    <w:rsid w:val="00B775DD"/>
    <w:rsid w:val="00B779C0"/>
    <w:rsid w:val="00B8003A"/>
    <w:rsid w:val="00B802F6"/>
    <w:rsid w:val="00B8184C"/>
    <w:rsid w:val="00B818E4"/>
    <w:rsid w:val="00B81A13"/>
    <w:rsid w:val="00B829EC"/>
    <w:rsid w:val="00B82C44"/>
    <w:rsid w:val="00B83061"/>
    <w:rsid w:val="00B831ED"/>
    <w:rsid w:val="00B83DD9"/>
    <w:rsid w:val="00B84F7D"/>
    <w:rsid w:val="00B86D6C"/>
    <w:rsid w:val="00B87434"/>
    <w:rsid w:val="00B903B2"/>
    <w:rsid w:val="00B922FF"/>
    <w:rsid w:val="00B92498"/>
    <w:rsid w:val="00B92F46"/>
    <w:rsid w:val="00B9330C"/>
    <w:rsid w:val="00B938B0"/>
    <w:rsid w:val="00B93E3A"/>
    <w:rsid w:val="00B940BE"/>
    <w:rsid w:val="00B95367"/>
    <w:rsid w:val="00B97658"/>
    <w:rsid w:val="00BA00A6"/>
    <w:rsid w:val="00BA00A9"/>
    <w:rsid w:val="00BA0D51"/>
    <w:rsid w:val="00BA138C"/>
    <w:rsid w:val="00BA2410"/>
    <w:rsid w:val="00BA29EB"/>
    <w:rsid w:val="00BA2CB7"/>
    <w:rsid w:val="00BA3548"/>
    <w:rsid w:val="00BA3E80"/>
    <w:rsid w:val="00BA5412"/>
    <w:rsid w:val="00BA6769"/>
    <w:rsid w:val="00BA6D7F"/>
    <w:rsid w:val="00BA7384"/>
    <w:rsid w:val="00BA75F4"/>
    <w:rsid w:val="00BA7994"/>
    <w:rsid w:val="00BB1A1E"/>
    <w:rsid w:val="00BB21C5"/>
    <w:rsid w:val="00BB238A"/>
    <w:rsid w:val="00BB254E"/>
    <w:rsid w:val="00BB2988"/>
    <w:rsid w:val="00BB2FF7"/>
    <w:rsid w:val="00BB3501"/>
    <w:rsid w:val="00BB3790"/>
    <w:rsid w:val="00BB3F9F"/>
    <w:rsid w:val="00BB43C9"/>
    <w:rsid w:val="00BB441D"/>
    <w:rsid w:val="00BB56B7"/>
    <w:rsid w:val="00BB58C9"/>
    <w:rsid w:val="00BB5E85"/>
    <w:rsid w:val="00BB5FDE"/>
    <w:rsid w:val="00BB6B83"/>
    <w:rsid w:val="00BB7A5E"/>
    <w:rsid w:val="00BC0068"/>
    <w:rsid w:val="00BC16EC"/>
    <w:rsid w:val="00BC19DB"/>
    <w:rsid w:val="00BC1A15"/>
    <w:rsid w:val="00BC206A"/>
    <w:rsid w:val="00BC225C"/>
    <w:rsid w:val="00BC32FE"/>
    <w:rsid w:val="00BC3626"/>
    <w:rsid w:val="00BC372F"/>
    <w:rsid w:val="00BC4EA8"/>
    <w:rsid w:val="00BC514B"/>
    <w:rsid w:val="00BC6A5D"/>
    <w:rsid w:val="00BD01D2"/>
    <w:rsid w:val="00BD0404"/>
    <w:rsid w:val="00BD18D1"/>
    <w:rsid w:val="00BD2106"/>
    <w:rsid w:val="00BD2498"/>
    <w:rsid w:val="00BD282A"/>
    <w:rsid w:val="00BD3EBD"/>
    <w:rsid w:val="00BD409C"/>
    <w:rsid w:val="00BD44CB"/>
    <w:rsid w:val="00BD453C"/>
    <w:rsid w:val="00BD53B8"/>
    <w:rsid w:val="00BD577F"/>
    <w:rsid w:val="00BD5EFF"/>
    <w:rsid w:val="00BD5FEF"/>
    <w:rsid w:val="00BD6044"/>
    <w:rsid w:val="00BD68BC"/>
    <w:rsid w:val="00BD691D"/>
    <w:rsid w:val="00BD6FE8"/>
    <w:rsid w:val="00BD778E"/>
    <w:rsid w:val="00BE0153"/>
    <w:rsid w:val="00BE01EA"/>
    <w:rsid w:val="00BE0250"/>
    <w:rsid w:val="00BE336B"/>
    <w:rsid w:val="00BE3D8A"/>
    <w:rsid w:val="00BE4302"/>
    <w:rsid w:val="00BE465B"/>
    <w:rsid w:val="00BE4C17"/>
    <w:rsid w:val="00BE6449"/>
    <w:rsid w:val="00BE68F4"/>
    <w:rsid w:val="00BE6A30"/>
    <w:rsid w:val="00BE6BAA"/>
    <w:rsid w:val="00BE6D60"/>
    <w:rsid w:val="00BE6E3E"/>
    <w:rsid w:val="00BE6EB5"/>
    <w:rsid w:val="00BE7650"/>
    <w:rsid w:val="00BE770F"/>
    <w:rsid w:val="00BF0E8F"/>
    <w:rsid w:val="00BF11E4"/>
    <w:rsid w:val="00BF1D80"/>
    <w:rsid w:val="00BF2313"/>
    <w:rsid w:val="00BF2A38"/>
    <w:rsid w:val="00BF2AD3"/>
    <w:rsid w:val="00BF3F69"/>
    <w:rsid w:val="00BF4041"/>
    <w:rsid w:val="00BF447A"/>
    <w:rsid w:val="00BF4577"/>
    <w:rsid w:val="00BF595B"/>
    <w:rsid w:val="00BF660A"/>
    <w:rsid w:val="00C038D9"/>
    <w:rsid w:val="00C04DD3"/>
    <w:rsid w:val="00C0642D"/>
    <w:rsid w:val="00C06DD0"/>
    <w:rsid w:val="00C07792"/>
    <w:rsid w:val="00C1097C"/>
    <w:rsid w:val="00C11680"/>
    <w:rsid w:val="00C11DF5"/>
    <w:rsid w:val="00C129AB"/>
    <w:rsid w:val="00C135A4"/>
    <w:rsid w:val="00C138F8"/>
    <w:rsid w:val="00C13F01"/>
    <w:rsid w:val="00C13F64"/>
    <w:rsid w:val="00C14462"/>
    <w:rsid w:val="00C144C0"/>
    <w:rsid w:val="00C14D01"/>
    <w:rsid w:val="00C152FE"/>
    <w:rsid w:val="00C15C32"/>
    <w:rsid w:val="00C176B3"/>
    <w:rsid w:val="00C176B7"/>
    <w:rsid w:val="00C177F0"/>
    <w:rsid w:val="00C17BBB"/>
    <w:rsid w:val="00C17CA8"/>
    <w:rsid w:val="00C17DC1"/>
    <w:rsid w:val="00C20490"/>
    <w:rsid w:val="00C215C7"/>
    <w:rsid w:val="00C21F1C"/>
    <w:rsid w:val="00C2204A"/>
    <w:rsid w:val="00C2311D"/>
    <w:rsid w:val="00C23BCF"/>
    <w:rsid w:val="00C24E48"/>
    <w:rsid w:val="00C2612F"/>
    <w:rsid w:val="00C26B61"/>
    <w:rsid w:val="00C27D02"/>
    <w:rsid w:val="00C3224D"/>
    <w:rsid w:val="00C322AB"/>
    <w:rsid w:val="00C322E2"/>
    <w:rsid w:val="00C33A91"/>
    <w:rsid w:val="00C33BF8"/>
    <w:rsid w:val="00C3470E"/>
    <w:rsid w:val="00C349C2"/>
    <w:rsid w:val="00C35DCC"/>
    <w:rsid w:val="00C37164"/>
    <w:rsid w:val="00C40C90"/>
    <w:rsid w:val="00C41A06"/>
    <w:rsid w:val="00C4221E"/>
    <w:rsid w:val="00C42926"/>
    <w:rsid w:val="00C43790"/>
    <w:rsid w:val="00C43F8A"/>
    <w:rsid w:val="00C45B8B"/>
    <w:rsid w:val="00C45DAF"/>
    <w:rsid w:val="00C46B5E"/>
    <w:rsid w:val="00C475F2"/>
    <w:rsid w:val="00C50A91"/>
    <w:rsid w:val="00C50E6C"/>
    <w:rsid w:val="00C51684"/>
    <w:rsid w:val="00C52CD3"/>
    <w:rsid w:val="00C53782"/>
    <w:rsid w:val="00C54180"/>
    <w:rsid w:val="00C5756B"/>
    <w:rsid w:val="00C57623"/>
    <w:rsid w:val="00C57DF7"/>
    <w:rsid w:val="00C57EA4"/>
    <w:rsid w:val="00C600E0"/>
    <w:rsid w:val="00C60392"/>
    <w:rsid w:val="00C608D1"/>
    <w:rsid w:val="00C60B62"/>
    <w:rsid w:val="00C60E7E"/>
    <w:rsid w:val="00C60EC1"/>
    <w:rsid w:val="00C6246E"/>
    <w:rsid w:val="00C62782"/>
    <w:rsid w:val="00C63B03"/>
    <w:rsid w:val="00C6407D"/>
    <w:rsid w:val="00C64953"/>
    <w:rsid w:val="00C64C2D"/>
    <w:rsid w:val="00C64C85"/>
    <w:rsid w:val="00C64ECA"/>
    <w:rsid w:val="00C64FEA"/>
    <w:rsid w:val="00C66B5F"/>
    <w:rsid w:val="00C6731E"/>
    <w:rsid w:val="00C67DAF"/>
    <w:rsid w:val="00C67E64"/>
    <w:rsid w:val="00C711F3"/>
    <w:rsid w:val="00C7122D"/>
    <w:rsid w:val="00C71793"/>
    <w:rsid w:val="00C7207B"/>
    <w:rsid w:val="00C73BAF"/>
    <w:rsid w:val="00C73D73"/>
    <w:rsid w:val="00C74857"/>
    <w:rsid w:val="00C75362"/>
    <w:rsid w:val="00C761A9"/>
    <w:rsid w:val="00C76D2A"/>
    <w:rsid w:val="00C77568"/>
    <w:rsid w:val="00C80314"/>
    <w:rsid w:val="00C80316"/>
    <w:rsid w:val="00C8157E"/>
    <w:rsid w:val="00C815A9"/>
    <w:rsid w:val="00C8164B"/>
    <w:rsid w:val="00C81C89"/>
    <w:rsid w:val="00C81EE4"/>
    <w:rsid w:val="00C82204"/>
    <w:rsid w:val="00C83194"/>
    <w:rsid w:val="00C834D0"/>
    <w:rsid w:val="00C83675"/>
    <w:rsid w:val="00C852AA"/>
    <w:rsid w:val="00C854BE"/>
    <w:rsid w:val="00C878E6"/>
    <w:rsid w:val="00C87D3F"/>
    <w:rsid w:val="00C929B5"/>
    <w:rsid w:val="00C93821"/>
    <w:rsid w:val="00C93D23"/>
    <w:rsid w:val="00C958A0"/>
    <w:rsid w:val="00C95A60"/>
    <w:rsid w:val="00C95EA0"/>
    <w:rsid w:val="00C95F74"/>
    <w:rsid w:val="00C96BB6"/>
    <w:rsid w:val="00C97208"/>
    <w:rsid w:val="00CA3455"/>
    <w:rsid w:val="00CA40BE"/>
    <w:rsid w:val="00CA493E"/>
    <w:rsid w:val="00CA4AE4"/>
    <w:rsid w:val="00CA4FB4"/>
    <w:rsid w:val="00CA50DD"/>
    <w:rsid w:val="00CA60FF"/>
    <w:rsid w:val="00CA729D"/>
    <w:rsid w:val="00CA778E"/>
    <w:rsid w:val="00CB0D5A"/>
    <w:rsid w:val="00CB18A4"/>
    <w:rsid w:val="00CB218A"/>
    <w:rsid w:val="00CB227B"/>
    <w:rsid w:val="00CB23DF"/>
    <w:rsid w:val="00CB258A"/>
    <w:rsid w:val="00CB298B"/>
    <w:rsid w:val="00CB2BA3"/>
    <w:rsid w:val="00CB2CBB"/>
    <w:rsid w:val="00CB45FD"/>
    <w:rsid w:val="00CB463A"/>
    <w:rsid w:val="00CB4CA5"/>
    <w:rsid w:val="00CB5737"/>
    <w:rsid w:val="00CB5D96"/>
    <w:rsid w:val="00CB62DB"/>
    <w:rsid w:val="00CB6D22"/>
    <w:rsid w:val="00CB71DB"/>
    <w:rsid w:val="00CB75C4"/>
    <w:rsid w:val="00CC007E"/>
    <w:rsid w:val="00CC1429"/>
    <w:rsid w:val="00CC2183"/>
    <w:rsid w:val="00CC21B8"/>
    <w:rsid w:val="00CC39D1"/>
    <w:rsid w:val="00CC465E"/>
    <w:rsid w:val="00CC4B15"/>
    <w:rsid w:val="00CC5A83"/>
    <w:rsid w:val="00CC7F64"/>
    <w:rsid w:val="00CD0F93"/>
    <w:rsid w:val="00CD19C8"/>
    <w:rsid w:val="00CD1A7E"/>
    <w:rsid w:val="00CD2249"/>
    <w:rsid w:val="00CD2790"/>
    <w:rsid w:val="00CD2A3D"/>
    <w:rsid w:val="00CD375D"/>
    <w:rsid w:val="00CD41AF"/>
    <w:rsid w:val="00CD454F"/>
    <w:rsid w:val="00CD4631"/>
    <w:rsid w:val="00CD5A17"/>
    <w:rsid w:val="00CD686E"/>
    <w:rsid w:val="00CD754E"/>
    <w:rsid w:val="00CD78A0"/>
    <w:rsid w:val="00CD79E3"/>
    <w:rsid w:val="00CE0184"/>
    <w:rsid w:val="00CE02AD"/>
    <w:rsid w:val="00CE03AC"/>
    <w:rsid w:val="00CE1369"/>
    <w:rsid w:val="00CE202A"/>
    <w:rsid w:val="00CE23CE"/>
    <w:rsid w:val="00CE312B"/>
    <w:rsid w:val="00CE4305"/>
    <w:rsid w:val="00CE4684"/>
    <w:rsid w:val="00CE48F0"/>
    <w:rsid w:val="00CE5805"/>
    <w:rsid w:val="00CE5839"/>
    <w:rsid w:val="00CE5E55"/>
    <w:rsid w:val="00CE6E85"/>
    <w:rsid w:val="00CE6F46"/>
    <w:rsid w:val="00CE7F52"/>
    <w:rsid w:val="00CF12AB"/>
    <w:rsid w:val="00CF1637"/>
    <w:rsid w:val="00CF327F"/>
    <w:rsid w:val="00CF32AD"/>
    <w:rsid w:val="00CF3C04"/>
    <w:rsid w:val="00CF494B"/>
    <w:rsid w:val="00CF49CB"/>
    <w:rsid w:val="00CF5059"/>
    <w:rsid w:val="00CF52F5"/>
    <w:rsid w:val="00CF66D8"/>
    <w:rsid w:val="00D0047E"/>
    <w:rsid w:val="00D029A0"/>
    <w:rsid w:val="00D02A97"/>
    <w:rsid w:val="00D031AB"/>
    <w:rsid w:val="00D036CB"/>
    <w:rsid w:val="00D04AE8"/>
    <w:rsid w:val="00D05AA4"/>
    <w:rsid w:val="00D05B7F"/>
    <w:rsid w:val="00D05DE2"/>
    <w:rsid w:val="00D06A92"/>
    <w:rsid w:val="00D06BCB"/>
    <w:rsid w:val="00D07F91"/>
    <w:rsid w:val="00D102C6"/>
    <w:rsid w:val="00D10DC9"/>
    <w:rsid w:val="00D12358"/>
    <w:rsid w:val="00D128C6"/>
    <w:rsid w:val="00D12EB7"/>
    <w:rsid w:val="00D13F10"/>
    <w:rsid w:val="00D1403E"/>
    <w:rsid w:val="00D14D8E"/>
    <w:rsid w:val="00D207E0"/>
    <w:rsid w:val="00D21243"/>
    <w:rsid w:val="00D23A15"/>
    <w:rsid w:val="00D23E53"/>
    <w:rsid w:val="00D23F34"/>
    <w:rsid w:val="00D241EE"/>
    <w:rsid w:val="00D243DA"/>
    <w:rsid w:val="00D245A8"/>
    <w:rsid w:val="00D24B7C"/>
    <w:rsid w:val="00D26686"/>
    <w:rsid w:val="00D26BD9"/>
    <w:rsid w:val="00D26C94"/>
    <w:rsid w:val="00D26D1A"/>
    <w:rsid w:val="00D27E91"/>
    <w:rsid w:val="00D30CE0"/>
    <w:rsid w:val="00D30D2E"/>
    <w:rsid w:val="00D30FAD"/>
    <w:rsid w:val="00D31538"/>
    <w:rsid w:val="00D32342"/>
    <w:rsid w:val="00D33449"/>
    <w:rsid w:val="00D34DE3"/>
    <w:rsid w:val="00D3520D"/>
    <w:rsid w:val="00D36320"/>
    <w:rsid w:val="00D36DDB"/>
    <w:rsid w:val="00D3777F"/>
    <w:rsid w:val="00D3790A"/>
    <w:rsid w:val="00D401D2"/>
    <w:rsid w:val="00D4103C"/>
    <w:rsid w:val="00D417E4"/>
    <w:rsid w:val="00D419E5"/>
    <w:rsid w:val="00D43558"/>
    <w:rsid w:val="00D4380E"/>
    <w:rsid w:val="00D440AB"/>
    <w:rsid w:val="00D44670"/>
    <w:rsid w:val="00D44721"/>
    <w:rsid w:val="00D44CF9"/>
    <w:rsid w:val="00D44E78"/>
    <w:rsid w:val="00D45AE1"/>
    <w:rsid w:val="00D46F97"/>
    <w:rsid w:val="00D47436"/>
    <w:rsid w:val="00D47B3E"/>
    <w:rsid w:val="00D51C1A"/>
    <w:rsid w:val="00D53C78"/>
    <w:rsid w:val="00D54481"/>
    <w:rsid w:val="00D54CC7"/>
    <w:rsid w:val="00D54D38"/>
    <w:rsid w:val="00D55656"/>
    <w:rsid w:val="00D55BAF"/>
    <w:rsid w:val="00D55CEE"/>
    <w:rsid w:val="00D56EAF"/>
    <w:rsid w:val="00D57376"/>
    <w:rsid w:val="00D57BEA"/>
    <w:rsid w:val="00D60191"/>
    <w:rsid w:val="00D605B3"/>
    <w:rsid w:val="00D60F6B"/>
    <w:rsid w:val="00D61660"/>
    <w:rsid w:val="00D6223A"/>
    <w:rsid w:val="00D62863"/>
    <w:rsid w:val="00D63889"/>
    <w:rsid w:val="00D63A74"/>
    <w:rsid w:val="00D6568A"/>
    <w:rsid w:val="00D66251"/>
    <w:rsid w:val="00D67843"/>
    <w:rsid w:val="00D67856"/>
    <w:rsid w:val="00D67B93"/>
    <w:rsid w:val="00D72214"/>
    <w:rsid w:val="00D728B5"/>
    <w:rsid w:val="00D72B27"/>
    <w:rsid w:val="00D72EF0"/>
    <w:rsid w:val="00D7316A"/>
    <w:rsid w:val="00D73C78"/>
    <w:rsid w:val="00D74538"/>
    <w:rsid w:val="00D748D9"/>
    <w:rsid w:val="00D74E5F"/>
    <w:rsid w:val="00D75556"/>
    <w:rsid w:val="00D75BE2"/>
    <w:rsid w:val="00D76FBF"/>
    <w:rsid w:val="00D7725A"/>
    <w:rsid w:val="00D77350"/>
    <w:rsid w:val="00D7741E"/>
    <w:rsid w:val="00D81078"/>
    <w:rsid w:val="00D8112E"/>
    <w:rsid w:val="00D81605"/>
    <w:rsid w:val="00D82096"/>
    <w:rsid w:val="00D83F9E"/>
    <w:rsid w:val="00D8449C"/>
    <w:rsid w:val="00D84CE9"/>
    <w:rsid w:val="00D85E54"/>
    <w:rsid w:val="00D9012C"/>
    <w:rsid w:val="00D9017C"/>
    <w:rsid w:val="00D907D5"/>
    <w:rsid w:val="00D90D6B"/>
    <w:rsid w:val="00D90DB4"/>
    <w:rsid w:val="00D91EE1"/>
    <w:rsid w:val="00D931C7"/>
    <w:rsid w:val="00D94065"/>
    <w:rsid w:val="00D95C65"/>
    <w:rsid w:val="00D95F7A"/>
    <w:rsid w:val="00D972A1"/>
    <w:rsid w:val="00DA11BC"/>
    <w:rsid w:val="00DA193A"/>
    <w:rsid w:val="00DA19D0"/>
    <w:rsid w:val="00DA1F82"/>
    <w:rsid w:val="00DA21B6"/>
    <w:rsid w:val="00DA2DE2"/>
    <w:rsid w:val="00DA3BB0"/>
    <w:rsid w:val="00DA427C"/>
    <w:rsid w:val="00DA6DAF"/>
    <w:rsid w:val="00DA71F2"/>
    <w:rsid w:val="00DA7B48"/>
    <w:rsid w:val="00DA7DF5"/>
    <w:rsid w:val="00DB021F"/>
    <w:rsid w:val="00DB1486"/>
    <w:rsid w:val="00DB1753"/>
    <w:rsid w:val="00DB1DBE"/>
    <w:rsid w:val="00DB2B8D"/>
    <w:rsid w:val="00DB34D6"/>
    <w:rsid w:val="00DB4147"/>
    <w:rsid w:val="00DB5360"/>
    <w:rsid w:val="00DB5AB3"/>
    <w:rsid w:val="00DB5C06"/>
    <w:rsid w:val="00DB6143"/>
    <w:rsid w:val="00DB6DA2"/>
    <w:rsid w:val="00DB6F45"/>
    <w:rsid w:val="00DC0930"/>
    <w:rsid w:val="00DC0F2F"/>
    <w:rsid w:val="00DC21A0"/>
    <w:rsid w:val="00DC233C"/>
    <w:rsid w:val="00DC52F1"/>
    <w:rsid w:val="00DC5C1F"/>
    <w:rsid w:val="00DC5D5B"/>
    <w:rsid w:val="00DC5DA5"/>
    <w:rsid w:val="00DC613E"/>
    <w:rsid w:val="00DC6CFE"/>
    <w:rsid w:val="00DC750E"/>
    <w:rsid w:val="00DC7FD3"/>
    <w:rsid w:val="00DD04BE"/>
    <w:rsid w:val="00DD075F"/>
    <w:rsid w:val="00DD0F40"/>
    <w:rsid w:val="00DD11DB"/>
    <w:rsid w:val="00DD138E"/>
    <w:rsid w:val="00DD1608"/>
    <w:rsid w:val="00DD18DC"/>
    <w:rsid w:val="00DD2BE1"/>
    <w:rsid w:val="00DD2E22"/>
    <w:rsid w:val="00DD3696"/>
    <w:rsid w:val="00DD3794"/>
    <w:rsid w:val="00DD39B0"/>
    <w:rsid w:val="00DD3ED6"/>
    <w:rsid w:val="00DD4FDD"/>
    <w:rsid w:val="00DD53E8"/>
    <w:rsid w:val="00DD559A"/>
    <w:rsid w:val="00DD69EA"/>
    <w:rsid w:val="00DD7C7F"/>
    <w:rsid w:val="00DE0941"/>
    <w:rsid w:val="00DE0CA9"/>
    <w:rsid w:val="00DE133B"/>
    <w:rsid w:val="00DE145F"/>
    <w:rsid w:val="00DE1B29"/>
    <w:rsid w:val="00DE1B89"/>
    <w:rsid w:val="00DE3C56"/>
    <w:rsid w:val="00DE4089"/>
    <w:rsid w:val="00DE4613"/>
    <w:rsid w:val="00DE564C"/>
    <w:rsid w:val="00DE56A6"/>
    <w:rsid w:val="00DE57D5"/>
    <w:rsid w:val="00DE5A27"/>
    <w:rsid w:val="00DE5A54"/>
    <w:rsid w:val="00DE6B31"/>
    <w:rsid w:val="00DE7D78"/>
    <w:rsid w:val="00DE7ED9"/>
    <w:rsid w:val="00DF00DF"/>
    <w:rsid w:val="00DF1029"/>
    <w:rsid w:val="00DF10E5"/>
    <w:rsid w:val="00DF13D3"/>
    <w:rsid w:val="00DF14CC"/>
    <w:rsid w:val="00DF1E31"/>
    <w:rsid w:val="00DF2643"/>
    <w:rsid w:val="00DF2979"/>
    <w:rsid w:val="00DF49BD"/>
    <w:rsid w:val="00DF4C94"/>
    <w:rsid w:val="00DF4FED"/>
    <w:rsid w:val="00DF5156"/>
    <w:rsid w:val="00DF6DA3"/>
    <w:rsid w:val="00DF71AB"/>
    <w:rsid w:val="00E002B1"/>
    <w:rsid w:val="00E002EE"/>
    <w:rsid w:val="00E00DE8"/>
    <w:rsid w:val="00E00FDD"/>
    <w:rsid w:val="00E012E1"/>
    <w:rsid w:val="00E0130E"/>
    <w:rsid w:val="00E014F6"/>
    <w:rsid w:val="00E01B14"/>
    <w:rsid w:val="00E021A3"/>
    <w:rsid w:val="00E0224F"/>
    <w:rsid w:val="00E0294C"/>
    <w:rsid w:val="00E02E4D"/>
    <w:rsid w:val="00E03C12"/>
    <w:rsid w:val="00E03FDD"/>
    <w:rsid w:val="00E0543A"/>
    <w:rsid w:val="00E103EA"/>
    <w:rsid w:val="00E10DDD"/>
    <w:rsid w:val="00E110EA"/>
    <w:rsid w:val="00E11850"/>
    <w:rsid w:val="00E121D4"/>
    <w:rsid w:val="00E12443"/>
    <w:rsid w:val="00E13216"/>
    <w:rsid w:val="00E1360F"/>
    <w:rsid w:val="00E146E1"/>
    <w:rsid w:val="00E14FA8"/>
    <w:rsid w:val="00E154F0"/>
    <w:rsid w:val="00E165BB"/>
    <w:rsid w:val="00E1702A"/>
    <w:rsid w:val="00E17B12"/>
    <w:rsid w:val="00E201B4"/>
    <w:rsid w:val="00E216F8"/>
    <w:rsid w:val="00E24AD0"/>
    <w:rsid w:val="00E251E5"/>
    <w:rsid w:val="00E25AC1"/>
    <w:rsid w:val="00E25E4A"/>
    <w:rsid w:val="00E25F8C"/>
    <w:rsid w:val="00E31C7D"/>
    <w:rsid w:val="00E32520"/>
    <w:rsid w:val="00E32A32"/>
    <w:rsid w:val="00E3313D"/>
    <w:rsid w:val="00E33771"/>
    <w:rsid w:val="00E33DCA"/>
    <w:rsid w:val="00E34320"/>
    <w:rsid w:val="00E34D9D"/>
    <w:rsid w:val="00E3503B"/>
    <w:rsid w:val="00E35529"/>
    <w:rsid w:val="00E35887"/>
    <w:rsid w:val="00E365FE"/>
    <w:rsid w:val="00E36A3E"/>
    <w:rsid w:val="00E37261"/>
    <w:rsid w:val="00E372D8"/>
    <w:rsid w:val="00E37BCF"/>
    <w:rsid w:val="00E37FC7"/>
    <w:rsid w:val="00E414C0"/>
    <w:rsid w:val="00E41B49"/>
    <w:rsid w:val="00E41B4B"/>
    <w:rsid w:val="00E4266B"/>
    <w:rsid w:val="00E43643"/>
    <w:rsid w:val="00E4389E"/>
    <w:rsid w:val="00E43C66"/>
    <w:rsid w:val="00E442EA"/>
    <w:rsid w:val="00E44546"/>
    <w:rsid w:val="00E44AA5"/>
    <w:rsid w:val="00E4535C"/>
    <w:rsid w:val="00E459CF"/>
    <w:rsid w:val="00E45B99"/>
    <w:rsid w:val="00E462C4"/>
    <w:rsid w:val="00E46ED1"/>
    <w:rsid w:val="00E47AEA"/>
    <w:rsid w:val="00E47B1F"/>
    <w:rsid w:val="00E501AB"/>
    <w:rsid w:val="00E503E1"/>
    <w:rsid w:val="00E50545"/>
    <w:rsid w:val="00E511FE"/>
    <w:rsid w:val="00E51DAC"/>
    <w:rsid w:val="00E53B09"/>
    <w:rsid w:val="00E54DFA"/>
    <w:rsid w:val="00E5524B"/>
    <w:rsid w:val="00E552B0"/>
    <w:rsid w:val="00E564B5"/>
    <w:rsid w:val="00E564DE"/>
    <w:rsid w:val="00E565D1"/>
    <w:rsid w:val="00E56980"/>
    <w:rsid w:val="00E56C04"/>
    <w:rsid w:val="00E56D57"/>
    <w:rsid w:val="00E57422"/>
    <w:rsid w:val="00E60085"/>
    <w:rsid w:val="00E60690"/>
    <w:rsid w:val="00E60D69"/>
    <w:rsid w:val="00E60ECA"/>
    <w:rsid w:val="00E66C59"/>
    <w:rsid w:val="00E66D67"/>
    <w:rsid w:val="00E679DA"/>
    <w:rsid w:val="00E67B51"/>
    <w:rsid w:val="00E71184"/>
    <w:rsid w:val="00E711C6"/>
    <w:rsid w:val="00E72225"/>
    <w:rsid w:val="00E742E9"/>
    <w:rsid w:val="00E75604"/>
    <w:rsid w:val="00E75DD9"/>
    <w:rsid w:val="00E76194"/>
    <w:rsid w:val="00E76B1C"/>
    <w:rsid w:val="00E836C0"/>
    <w:rsid w:val="00E836F7"/>
    <w:rsid w:val="00E83F66"/>
    <w:rsid w:val="00E851D9"/>
    <w:rsid w:val="00E859AF"/>
    <w:rsid w:val="00E863A6"/>
    <w:rsid w:val="00E86BEB"/>
    <w:rsid w:val="00E86BFD"/>
    <w:rsid w:val="00E86F46"/>
    <w:rsid w:val="00E9025B"/>
    <w:rsid w:val="00E90523"/>
    <w:rsid w:val="00E91221"/>
    <w:rsid w:val="00E924C5"/>
    <w:rsid w:val="00E93322"/>
    <w:rsid w:val="00E95D85"/>
    <w:rsid w:val="00E96B24"/>
    <w:rsid w:val="00E971F8"/>
    <w:rsid w:val="00E97C63"/>
    <w:rsid w:val="00EA0B87"/>
    <w:rsid w:val="00EA0CFA"/>
    <w:rsid w:val="00EA2209"/>
    <w:rsid w:val="00EA4BAF"/>
    <w:rsid w:val="00EA4E92"/>
    <w:rsid w:val="00EA542B"/>
    <w:rsid w:val="00EA5BB0"/>
    <w:rsid w:val="00EA63B2"/>
    <w:rsid w:val="00EA6FBF"/>
    <w:rsid w:val="00EA6FD4"/>
    <w:rsid w:val="00EA7562"/>
    <w:rsid w:val="00EB081F"/>
    <w:rsid w:val="00EB0A55"/>
    <w:rsid w:val="00EB0AE0"/>
    <w:rsid w:val="00EB0D9D"/>
    <w:rsid w:val="00EB29A7"/>
    <w:rsid w:val="00EB2F0F"/>
    <w:rsid w:val="00EB427C"/>
    <w:rsid w:val="00EB47A5"/>
    <w:rsid w:val="00EB49C3"/>
    <w:rsid w:val="00EB4E8C"/>
    <w:rsid w:val="00EB55DB"/>
    <w:rsid w:val="00EB5821"/>
    <w:rsid w:val="00EB5AF4"/>
    <w:rsid w:val="00EB60AF"/>
    <w:rsid w:val="00EB6E50"/>
    <w:rsid w:val="00EB764C"/>
    <w:rsid w:val="00EC04BF"/>
    <w:rsid w:val="00EC14D0"/>
    <w:rsid w:val="00EC19D6"/>
    <w:rsid w:val="00EC1CBB"/>
    <w:rsid w:val="00EC2B41"/>
    <w:rsid w:val="00EC35EC"/>
    <w:rsid w:val="00EC376B"/>
    <w:rsid w:val="00EC4BC5"/>
    <w:rsid w:val="00EC4D34"/>
    <w:rsid w:val="00EC514B"/>
    <w:rsid w:val="00EC6BA9"/>
    <w:rsid w:val="00EC7164"/>
    <w:rsid w:val="00EC7714"/>
    <w:rsid w:val="00ED0429"/>
    <w:rsid w:val="00ED0EB5"/>
    <w:rsid w:val="00ED29FF"/>
    <w:rsid w:val="00ED2AF1"/>
    <w:rsid w:val="00ED2CF8"/>
    <w:rsid w:val="00ED33D8"/>
    <w:rsid w:val="00ED4BB3"/>
    <w:rsid w:val="00ED54F4"/>
    <w:rsid w:val="00ED5FE2"/>
    <w:rsid w:val="00ED6512"/>
    <w:rsid w:val="00ED6A8A"/>
    <w:rsid w:val="00ED7F6A"/>
    <w:rsid w:val="00EE1082"/>
    <w:rsid w:val="00EE1358"/>
    <w:rsid w:val="00EE1A45"/>
    <w:rsid w:val="00EE2C7B"/>
    <w:rsid w:val="00EE30A7"/>
    <w:rsid w:val="00EE3439"/>
    <w:rsid w:val="00EE3F6C"/>
    <w:rsid w:val="00EE4009"/>
    <w:rsid w:val="00EE4152"/>
    <w:rsid w:val="00EE47E4"/>
    <w:rsid w:val="00EE541C"/>
    <w:rsid w:val="00EE5A20"/>
    <w:rsid w:val="00EE68DF"/>
    <w:rsid w:val="00EE779F"/>
    <w:rsid w:val="00EE79C7"/>
    <w:rsid w:val="00EE7F1D"/>
    <w:rsid w:val="00EF12E4"/>
    <w:rsid w:val="00EF145F"/>
    <w:rsid w:val="00EF1A73"/>
    <w:rsid w:val="00EF222C"/>
    <w:rsid w:val="00EF2662"/>
    <w:rsid w:val="00EF3087"/>
    <w:rsid w:val="00EF3427"/>
    <w:rsid w:val="00EF3615"/>
    <w:rsid w:val="00EF373E"/>
    <w:rsid w:val="00EF4325"/>
    <w:rsid w:val="00EF4395"/>
    <w:rsid w:val="00EF46E7"/>
    <w:rsid w:val="00EF4B70"/>
    <w:rsid w:val="00EF5694"/>
    <w:rsid w:val="00EF605E"/>
    <w:rsid w:val="00EF6469"/>
    <w:rsid w:val="00EF6A90"/>
    <w:rsid w:val="00EF745A"/>
    <w:rsid w:val="00F00105"/>
    <w:rsid w:val="00F016AF"/>
    <w:rsid w:val="00F01752"/>
    <w:rsid w:val="00F02436"/>
    <w:rsid w:val="00F038F7"/>
    <w:rsid w:val="00F05496"/>
    <w:rsid w:val="00F05E19"/>
    <w:rsid w:val="00F07845"/>
    <w:rsid w:val="00F11479"/>
    <w:rsid w:val="00F1192F"/>
    <w:rsid w:val="00F11F02"/>
    <w:rsid w:val="00F120F1"/>
    <w:rsid w:val="00F1282C"/>
    <w:rsid w:val="00F12FAF"/>
    <w:rsid w:val="00F1335F"/>
    <w:rsid w:val="00F14B5C"/>
    <w:rsid w:val="00F14F24"/>
    <w:rsid w:val="00F15DBC"/>
    <w:rsid w:val="00F168DE"/>
    <w:rsid w:val="00F204DF"/>
    <w:rsid w:val="00F20656"/>
    <w:rsid w:val="00F21111"/>
    <w:rsid w:val="00F212C0"/>
    <w:rsid w:val="00F21485"/>
    <w:rsid w:val="00F217AA"/>
    <w:rsid w:val="00F2333C"/>
    <w:rsid w:val="00F23FC5"/>
    <w:rsid w:val="00F24E4D"/>
    <w:rsid w:val="00F25192"/>
    <w:rsid w:val="00F2572B"/>
    <w:rsid w:val="00F25965"/>
    <w:rsid w:val="00F26675"/>
    <w:rsid w:val="00F277BF"/>
    <w:rsid w:val="00F278F9"/>
    <w:rsid w:val="00F30327"/>
    <w:rsid w:val="00F32460"/>
    <w:rsid w:val="00F324F5"/>
    <w:rsid w:val="00F33160"/>
    <w:rsid w:val="00F33683"/>
    <w:rsid w:val="00F355E6"/>
    <w:rsid w:val="00F355ED"/>
    <w:rsid w:val="00F362D3"/>
    <w:rsid w:val="00F3704F"/>
    <w:rsid w:val="00F403C3"/>
    <w:rsid w:val="00F41361"/>
    <w:rsid w:val="00F41981"/>
    <w:rsid w:val="00F41FCD"/>
    <w:rsid w:val="00F426E8"/>
    <w:rsid w:val="00F43C42"/>
    <w:rsid w:val="00F44523"/>
    <w:rsid w:val="00F447AE"/>
    <w:rsid w:val="00F448CA"/>
    <w:rsid w:val="00F45C52"/>
    <w:rsid w:val="00F46140"/>
    <w:rsid w:val="00F5020B"/>
    <w:rsid w:val="00F50278"/>
    <w:rsid w:val="00F5254E"/>
    <w:rsid w:val="00F52C06"/>
    <w:rsid w:val="00F5324C"/>
    <w:rsid w:val="00F53438"/>
    <w:rsid w:val="00F5375D"/>
    <w:rsid w:val="00F5396D"/>
    <w:rsid w:val="00F53B0D"/>
    <w:rsid w:val="00F5431B"/>
    <w:rsid w:val="00F54403"/>
    <w:rsid w:val="00F548A2"/>
    <w:rsid w:val="00F54C2C"/>
    <w:rsid w:val="00F575C5"/>
    <w:rsid w:val="00F57D78"/>
    <w:rsid w:val="00F60443"/>
    <w:rsid w:val="00F61DB9"/>
    <w:rsid w:val="00F62E22"/>
    <w:rsid w:val="00F639F2"/>
    <w:rsid w:val="00F64A0E"/>
    <w:rsid w:val="00F64A63"/>
    <w:rsid w:val="00F660B5"/>
    <w:rsid w:val="00F664AE"/>
    <w:rsid w:val="00F66531"/>
    <w:rsid w:val="00F6663E"/>
    <w:rsid w:val="00F667A1"/>
    <w:rsid w:val="00F6694C"/>
    <w:rsid w:val="00F66E61"/>
    <w:rsid w:val="00F671AB"/>
    <w:rsid w:val="00F67A7D"/>
    <w:rsid w:val="00F70042"/>
    <w:rsid w:val="00F7065E"/>
    <w:rsid w:val="00F71034"/>
    <w:rsid w:val="00F71308"/>
    <w:rsid w:val="00F7137E"/>
    <w:rsid w:val="00F723D8"/>
    <w:rsid w:val="00F72867"/>
    <w:rsid w:val="00F72A62"/>
    <w:rsid w:val="00F73469"/>
    <w:rsid w:val="00F73716"/>
    <w:rsid w:val="00F742DA"/>
    <w:rsid w:val="00F744F0"/>
    <w:rsid w:val="00F7478C"/>
    <w:rsid w:val="00F747DD"/>
    <w:rsid w:val="00F75A4C"/>
    <w:rsid w:val="00F75ABD"/>
    <w:rsid w:val="00F7679E"/>
    <w:rsid w:val="00F771D6"/>
    <w:rsid w:val="00F7741D"/>
    <w:rsid w:val="00F776EF"/>
    <w:rsid w:val="00F77C17"/>
    <w:rsid w:val="00F822F1"/>
    <w:rsid w:val="00F825BE"/>
    <w:rsid w:val="00F83A47"/>
    <w:rsid w:val="00F83AD6"/>
    <w:rsid w:val="00F8444D"/>
    <w:rsid w:val="00F849AC"/>
    <w:rsid w:val="00F84A6B"/>
    <w:rsid w:val="00F84EEB"/>
    <w:rsid w:val="00F86320"/>
    <w:rsid w:val="00F864C6"/>
    <w:rsid w:val="00F867E1"/>
    <w:rsid w:val="00F87B14"/>
    <w:rsid w:val="00F9086E"/>
    <w:rsid w:val="00F90DE6"/>
    <w:rsid w:val="00F9132B"/>
    <w:rsid w:val="00F91917"/>
    <w:rsid w:val="00F91C33"/>
    <w:rsid w:val="00F92179"/>
    <w:rsid w:val="00F92AED"/>
    <w:rsid w:val="00F92DF8"/>
    <w:rsid w:val="00F93E04"/>
    <w:rsid w:val="00F943FA"/>
    <w:rsid w:val="00F9494D"/>
    <w:rsid w:val="00F94C70"/>
    <w:rsid w:val="00F95DDC"/>
    <w:rsid w:val="00F95F63"/>
    <w:rsid w:val="00F96577"/>
    <w:rsid w:val="00F967C5"/>
    <w:rsid w:val="00F975DF"/>
    <w:rsid w:val="00F97722"/>
    <w:rsid w:val="00FA1976"/>
    <w:rsid w:val="00FA23CF"/>
    <w:rsid w:val="00FA23D7"/>
    <w:rsid w:val="00FA28AD"/>
    <w:rsid w:val="00FA40A4"/>
    <w:rsid w:val="00FA4E4B"/>
    <w:rsid w:val="00FA62F9"/>
    <w:rsid w:val="00FA64CB"/>
    <w:rsid w:val="00FA66E0"/>
    <w:rsid w:val="00FA6F9D"/>
    <w:rsid w:val="00FB0439"/>
    <w:rsid w:val="00FB062E"/>
    <w:rsid w:val="00FB0728"/>
    <w:rsid w:val="00FB094E"/>
    <w:rsid w:val="00FB15B4"/>
    <w:rsid w:val="00FB1AF4"/>
    <w:rsid w:val="00FB2CF0"/>
    <w:rsid w:val="00FB366E"/>
    <w:rsid w:val="00FB3F0D"/>
    <w:rsid w:val="00FB406C"/>
    <w:rsid w:val="00FB44D4"/>
    <w:rsid w:val="00FB4E6F"/>
    <w:rsid w:val="00FB6216"/>
    <w:rsid w:val="00FB745E"/>
    <w:rsid w:val="00FC0EE0"/>
    <w:rsid w:val="00FC1553"/>
    <w:rsid w:val="00FC17AE"/>
    <w:rsid w:val="00FC1901"/>
    <w:rsid w:val="00FC41E8"/>
    <w:rsid w:val="00FC4D47"/>
    <w:rsid w:val="00FC57A8"/>
    <w:rsid w:val="00FC5E4D"/>
    <w:rsid w:val="00FC66DA"/>
    <w:rsid w:val="00FC6941"/>
    <w:rsid w:val="00FD011F"/>
    <w:rsid w:val="00FD0284"/>
    <w:rsid w:val="00FD1B81"/>
    <w:rsid w:val="00FD22B2"/>
    <w:rsid w:val="00FD2AE1"/>
    <w:rsid w:val="00FD2B41"/>
    <w:rsid w:val="00FD2C0B"/>
    <w:rsid w:val="00FD4925"/>
    <w:rsid w:val="00FD4C8B"/>
    <w:rsid w:val="00FD4F0F"/>
    <w:rsid w:val="00FD5CD9"/>
    <w:rsid w:val="00FD5FCC"/>
    <w:rsid w:val="00FD62DF"/>
    <w:rsid w:val="00FD6422"/>
    <w:rsid w:val="00FD6EFD"/>
    <w:rsid w:val="00FD7CF0"/>
    <w:rsid w:val="00FD7ED4"/>
    <w:rsid w:val="00FD7F3C"/>
    <w:rsid w:val="00FE1091"/>
    <w:rsid w:val="00FE164C"/>
    <w:rsid w:val="00FE16FD"/>
    <w:rsid w:val="00FE1CB5"/>
    <w:rsid w:val="00FE1F4C"/>
    <w:rsid w:val="00FE26DD"/>
    <w:rsid w:val="00FE2ADA"/>
    <w:rsid w:val="00FE2DD0"/>
    <w:rsid w:val="00FE2EDA"/>
    <w:rsid w:val="00FE346D"/>
    <w:rsid w:val="00FE3943"/>
    <w:rsid w:val="00FE588C"/>
    <w:rsid w:val="00FE6244"/>
    <w:rsid w:val="00FE6AA4"/>
    <w:rsid w:val="00FE7302"/>
    <w:rsid w:val="00FF103C"/>
    <w:rsid w:val="00FF2490"/>
    <w:rsid w:val="00FF378D"/>
    <w:rsid w:val="00FF3A35"/>
    <w:rsid w:val="00FF3A9C"/>
    <w:rsid w:val="00FF3AAF"/>
    <w:rsid w:val="00FF3F4F"/>
    <w:rsid w:val="00FF5A4A"/>
    <w:rsid w:val="00FF5A74"/>
    <w:rsid w:val="00FF67D9"/>
    <w:rsid w:val="00FF6E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38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aliases w:val="Welt L,Bullet_1,Lista 1."/>
    <w:basedOn w:val="Norml"/>
    <w:link w:val="ListaszerbekezdsChar"/>
    <w:uiPriority w:val="99"/>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link w:val="JegyzetszvegChar"/>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 w:type="character" w:customStyle="1" w:styleId="ListaszerbekezdsChar">
    <w:name w:val="Listaszerű bekezdés Char"/>
    <w:aliases w:val="Welt L Char,Bullet_1 Char,Lista 1. Char"/>
    <w:link w:val="Listaszerbekezds"/>
    <w:uiPriority w:val="99"/>
    <w:locked/>
    <w:rsid w:val="00825689"/>
    <w:rPr>
      <w:sz w:val="24"/>
      <w:szCs w:val="24"/>
    </w:rPr>
  </w:style>
  <w:style w:type="character" w:customStyle="1" w:styleId="JegyzetszvegChar">
    <w:name w:val="Jegyzetszöveg Char"/>
    <w:basedOn w:val="Bekezdsalapbettpusa"/>
    <w:link w:val="Jegyzetszveg"/>
    <w:semiHidden/>
    <w:rsid w:val="00271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5479"/>
    <w:rPr>
      <w:sz w:val="24"/>
      <w:szCs w:val="24"/>
    </w:rPr>
  </w:style>
  <w:style w:type="paragraph" w:styleId="Cmsor1">
    <w:name w:val="heading 1"/>
    <w:basedOn w:val="Norml"/>
    <w:next w:val="Norml"/>
    <w:autoRedefine/>
    <w:qFormat/>
    <w:rsid w:val="0096444F"/>
    <w:pPr>
      <w:keepNext/>
      <w:numPr>
        <w:numId w:val="2"/>
      </w:numPr>
      <w:spacing w:before="120" w:after="240"/>
      <w:jc w:val="both"/>
      <w:outlineLvl w:val="0"/>
    </w:pPr>
    <w:rPr>
      <w:b/>
      <w:bCs/>
      <w:sz w:val="28"/>
      <w:szCs w:val="22"/>
    </w:rPr>
  </w:style>
  <w:style w:type="paragraph" w:styleId="Cmsor2">
    <w:name w:val="heading 2"/>
    <w:basedOn w:val="Norml"/>
    <w:next w:val="Norml"/>
    <w:qFormat/>
    <w:rsid w:val="0096444F"/>
    <w:pPr>
      <w:keepNext/>
      <w:numPr>
        <w:ilvl w:val="1"/>
        <w:numId w:val="3"/>
      </w:numPr>
      <w:spacing w:before="120" w:after="120"/>
      <w:jc w:val="both"/>
      <w:outlineLvl w:val="1"/>
    </w:pPr>
    <w:rPr>
      <w:rFonts w:ascii="Arial" w:hAnsi="Arial" w:cs="Arial"/>
      <w:b/>
      <w:bCs/>
    </w:rPr>
  </w:style>
  <w:style w:type="paragraph" w:styleId="Cmsor3">
    <w:name w:val="heading 3"/>
    <w:basedOn w:val="Norml"/>
    <w:next w:val="Norml"/>
    <w:qFormat/>
    <w:rsid w:val="0096444F"/>
    <w:pPr>
      <w:keepNext/>
      <w:jc w:val="center"/>
      <w:outlineLvl w:val="2"/>
    </w:pPr>
    <w:rPr>
      <w:b/>
      <w:bCs/>
      <w:u w:val="single"/>
    </w:rPr>
  </w:style>
  <w:style w:type="paragraph" w:styleId="Cmsor4">
    <w:name w:val="heading 4"/>
    <w:basedOn w:val="Norml"/>
    <w:next w:val="Norml"/>
    <w:qFormat/>
    <w:rsid w:val="0096444F"/>
    <w:pPr>
      <w:keepNext/>
      <w:jc w:val="center"/>
      <w:outlineLvl w:val="3"/>
    </w:pPr>
    <w:rPr>
      <w:b/>
      <w:bCs/>
    </w:rPr>
  </w:style>
  <w:style w:type="paragraph" w:styleId="Cmsor6">
    <w:name w:val="heading 6"/>
    <w:basedOn w:val="Norml"/>
    <w:next w:val="Norml"/>
    <w:link w:val="Cmsor6Char"/>
    <w:qFormat/>
    <w:rsid w:val="00BB5FDE"/>
    <w:pPr>
      <w:suppressAutoHyphens/>
      <w:spacing w:before="240" w:after="60"/>
      <w:outlineLvl w:val="5"/>
    </w:pPr>
    <w:rPr>
      <w:b/>
      <w:bCs/>
      <w:sz w:val="22"/>
      <w:szCs w:val="22"/>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96444F"/>
    <w:pPr>
      <w:jc w:val="both"/>
    </w:pPr>
  </w:style>
  <w:style w:type="paragraph" w:styleId="llb">
    <w:name w:val="footer"/>
    <w:basedOn w:val="Norml"/>
    <w:rsid w:val="0096444F"/>
    <w:pPr>
      <w:tabs>
        <w:tab w:val="center" w:pos="4536"/>
        <w:tab w:val="right" w:pos="9072"/>
      </w:tabs>
    </w:pPr>
  </w:style>
  <w:style w:type="character" w:styleId="Oldalszm">
    <w:name w:val="page number"/>
    <w:basedOn w:val="Bekezdsalapbettpusa"/>
    <w:rsid w:val="0096444F"/>
  </w:style>
  <w:style w:type="paragraph" w:styleId="Buborkszveg">
    <w:name w:val="Balloon Text"/>
    <w:basedOn w:val="Norml"/>
    <w:semiHidden/>
    <w:rsid w:val="0096444F"/>
    <w:rPr>
      <w:rFonts w:ascii="Tahoma" w:hAnsi="Tahoma" w:cs="Tahoma"/>
      <w:sz w:val="16"/>
      <w:szCs w:val="16"/>
    </w:rPr>
  </w:style>
  <w:style w:type="paragraph" w:styleId="Szvegtrzsbehzssal">
    <w:name w:val="Body Text Indent"/>
    <w:basedOn w:val="Norml"/>
    <w:rsid w:val="0096444F"/>
    <w:pPr>
      <w:ind w:left="2160" w:hanging="2160"/>
    </w:pPr>
  </w:style>
  <w:style w:type="paragraph" w:styleId="Szvegtrzs2">
    <w:name w:val="Body Text 2"/>
    <w:basedOn w:val="Norml"/>
    <w:link w:val="Szvegtrzs2Char"/>
    <w:rsid w:val="0096444F"/>
    <w:pPr>
      <w:numPr>
        <w:ilvl w:val="1"/>
      </w:numPr>
      <w:tabs>
        <w:tab w:val="num" w:pos="720"/>
      </w:tabs>
      <w:jc w:val="both"/>
    </w:pPr>
    <w:rPr>
      <w:rFonts w:ascii="Tahoma" w:hAnsi="Tahoma" w:cs="Tahoma"/>
      <w:color w:val="000000"/>
      <w:sz w:val="20"/>
    </w:rPr>
  </w:style>
  <w:style w:type="table" w:styleId="Rcsostblzat">
    <w:name w:val="Table Grid"/>
    <w:basedOn w:val="Normltblzat"/>
    <w:rsid w:val="0056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2">
    <w:name w:val="Body Text Indent 2"/>
    <w:basedOn w:val="Norml"/>
    <w:rsid w:val="008A5BEE"/>
    <w:pPr>
      <w:spacing w:after="120" w:line="480" w:lineRule="auto"/>
      <w:ind w:left="283"/>
    </w:pPr>
  </w:style>
  <w:style w:type="paragraph" w:customStyle="1" w:styleId="font5">
    <w:name w:val="font5"/>
    <w:basedOn w:val="Norml"/>
    <w:rsid w:val="008A5BEE"/>
    <w:pPr>
      <w:spacing w:before="100" w:beforeAutospacing="1" w:after="100" w:afterAutospacing="1"/>
    </w:pPr>
    <w:rPr>
      <w:rFonts w:ascii="Arial" w:eastAsia="Arial Unicode MS" w:hAnsi="Arial" w:cs="Arial Unicode MS"/>
      <w:b/>
      <w:bCs/>
      <w:sz w:val="20"/>
      <w:szCs w:val="20"/>
    </w:rPr>
  </w:style>
  <w:style w:type="paragraph" w:styleId="Szvegtrzselssora">
    <w:name w:val="Body Text First Indent"/>
    <w:basedOn w:val="Szvegtrzs"/>
    <w:rsid w:val="00534E2F"/>
    <w:pPr>
      <w:spacing w:after="120"/>
      <w:ind w:firstLine="210"/>
      <w:jc w:val="left"/>
    </w:pPr>
  </w:style>
  <w:style w:type="paragraph" w:styleId="Szmozottlista5">
    <w:name w:val="List Number 5"/>
    <w:basedOn w:val="Norml"/>
    <w:rsid w:val="00534E2F"/>
    <w:pPr>
      <w:numPr>
        <w:numId w:val="4"/>
      </w:numPr>
      <w:tabs>
        <w:tab w:val="left" w:pos="1800"/>
      </w:tabs>
      <w:spacing w:after="240"/>
    </w:pPr>
    <w:rPr>
      <w:szCs w:val="20"/>
      <w:lang w:val="en-US" w:eastAsia="en-US"/>
    </w:rPr>
  </w:style>
  <w:style w:type="character" w:styleId="Hiperhivatkozs">
    <w:name w:val="Hyperlink"/>
    <w:rsid w:val="00DB5360"/>
    <w:rPr>
      <w:color w:val="0000FF"/>
      <w:u w:val="single"/>
    </w:rPr>
  </w:style>
  <w:style w:type="paragraph" w:styleId="Cm">
    <w:name w:val="Title"/>
    <w:basedOn w:val="Norml"/>
    <w:qFormat/>
    <w:rsid w:val="006E0B5C"/>
    <w:pPr>
      <w:jc w:val="center"/>
    </w:pPr>
    <w:rPr>
      <w:rFonts w:ascii="Arial" w:hAnsi="Arial" w:cs="Arial"/>
      <w:b/>
      <w:bCs/>
      <w:sz w:val="32"/>
      <w:szCs w:val="22"/>
    </w:rPr>
  </w:style>
  <w:style w:type="paragraph" w:customStyle="1" w:styleId="font0">
    <w:name w:val="font0"/>
    <w:basedOn w:val="Norml"/>
    <w:rsid w:val="006E0B5C"/>
    <w:pPr>
      <w:spacing w:before="100" w:beforeAutospacing="1" w:after="100" w:afterAutospacing="1"/>
    </w:pPr>
    <w:rPr>
      <w:rFonts w:ascii="Arial" w:eastAsia="Arial Unicode MS" w:hAnsi="Arial" w:cs="Arial Unicode MS"/>
      <w:sz w:val="20"/>
      <w:szCs w:val="20"/>
    </w:rPr>
  </w:style>
  <w:style w:type="paragraph" w:customStyle="1" w:styleId="Body">
    <w:name w:val="Body"/>
    <w:basedOn w:val="Norml"/>
    <w:rsid w:val="000453DE"/>
    <w:pPr>
      <w:spacing w:after="140" w:line="288" w:lineRule="auto"/>
      <w:jc w:val="both"/>
    </w:pPr>
    <w:rPr>
      <w:rFonts w:ascii="Arial" w:hAnsi="Arial"/>
      <w:kern w:val="20"/>
      <w:sz w:val="20"/>
      <w:szCs w:val="20"/>
      <w:lang w:eastAsia="en-US"/>
    </w:rPr>
  </w:style>
  <w:style w:type="paragraph" w:customStyle="1" w:styleId="Level3">
    <w:name w:val="Level 3"/>
    <w:basedOn w:val="Norml"/>
    <w:rsid w:val="00AF5CC9"/>
    <w:pPr>
      <w:tabs>
        <w:tab w:val="num" w:pos="1361"/>
      </w:tabs>
      <w:spacing w:after="140" w:line="288" w:lineRule="auto"/>
      <w:ind w:left="1361" w:hanging="681"/>
      <w:jc w:val="both"/>
      <w:outlineLvl w:val="2"/>
    </w:pPr>
    <w:rPr>
      <w:rFonts w:ascii="Arial" w:hAnsi="Arial"/>
      <w:kern w:val="20"/>
      <w:sz w:val="20"/>
      <w:szCs w:val="20"/>
      <w:lang w:eastAsia="en-US"/>
    </w:rPr>
  </w:style>
  <w:style w:type="paragraph" w:customStyle="1" w:styleId="Level4">
    <w:name w:val="Level 4"/>
    <w:basedOn w:val="Norml"/>
    <w:rsid w:val="00435F52"/>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alpha2">
    <w:name w:val="alpha 2"/>
    <w:basedOn w:val="Norml"/>
    <w:rsid w:val="00435F52"/>
    <w:pPr>
      <w:numPr>
        <w:numId w:val="15"/>
      </w:numPr>
      <w:spacing w:after="140" w:line="288" w:lineRule="auto"/>
      <w:jc w:val="both"/>
    </w:pPr>
    <w:rPr>
      <w:rFonts w:ascii="Arial" w:hAnsi="Arial"/>
      <w:kern w:val="20"/>
      <w:sz w:val="20"/>
      <w:szCs w:val="20"/>
      <w:lang w:eastAsia="en-US"/>
    </w:rPr>
  </w:style>
  <w:style w:type="paragraph" w:styleId="Listaszerbekezds">
    <w:name w:val="List Paragraph"/>
    <w:aliases w:val="Welt L,Bullet_1,Lista 1."/>
    <w:basedOn w:val="Norml"/>
    <w:link w:val="ListaszerbekezdsChar"/>
    <w:uiPriority w:val="99"/>
    <w:qFormat/>
    <w:rsid w:val="004F0E0C"/>
    <w:pPr>
      <w:ind w:left="708"/>
    </w:pPr>
  </w:style>
  <w:style w:type="paragraph" w:customStyle="1" w:styleId="Default">
    <w:name w:val="Default"/>
    <w:rsid w:val="00F671AB"/>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CF12AB"/>
    <w:rPr>
      <w:b/>
      <w:sz w:val="20"/>
    </w:rPr>
  </w:style>
  <w:style w:type="paragraph" w:customStyle="1" w:styleId="ListArabic4">
    <w:name w:val="List Arabic 4"/>
    <w:basedOn w:val="Norml"/>
    <w:next w:val="Norml"/>
    <w:rsid w:val="0004227A"/>
    <w:pPr>
      <w:numPr>
        <w:ilvl w:val="3"/>
        <w:numId w:val="23"/>
      </w:numPr>
      <w:tabs>
        <w:tab w:val="left" w:pos="86"/>
      </w:tabs>
      <w:spacing w:after="200" w:line="288" w:lineRule="auto"/>
      <w:jc w:val="both"/>
    </w:pPr>
    <w:rPr>
      <w:sz w:val="22"/>
      <w:szCs w:val="20"/>
      <w:lang w:val="en-GB"/>
    </w:rPr>
  </w:style>
  <w:style w:type="paragraph" w:customStyle="1" w:styleId="ListLegal1">
    <w:name w:val="List Legal 1"/>
    <w:basedOn w:val="Norml"/>
    <w:next w:val="Szvegtrzs"/>
    <w:rsid w:val="0004227A"/>
    <w:pPr>
      <w:numPr>
        <w:numId w:val="23"/>
      </w:numPr>
      <w:tabs>
        <w:tab w:val="left" w:pos="22"/>
      </w:tabs>
      <w:spacing w:after="200" w:line="288" w:lineRule="auto"/>
      <w:jc w:val="both"/>
    </w:pPr>
    <w:rPr>
      <w:sz w:val="22"/>
      <w:szCs w:val="20"/>
      <w:lang w:val="en-GB"/>
    </w:rPr>
  </w:style>
  <w:style w:type="paragraph" w:customStyle="1" w:styleId="ListLegal2">
    <w:name w:val="List Legal 2"/>
    <w:basedOn w:val="Norml"/>
    <w:next w:val="Szvegtrzs"/>
    <w:rsid w:val="0004227A"/>
    <w:pPr>
      <w:numPr>
        <w:ilvl w:val="1"/>
        <w:numId w:val="23"/>
      </w:numPr>
      <w:tabs>
        <w:tab w:val="left" w:pos="22"/>
      </w:tabs>
      <w:spacing w:after="200" w:line="288" w:lineRule="auto"/>
      <w:jc w:val="both"/>
    </w:pPr>
    <w:rPr>
      <w:sz w:val="22"/>
      <w:szCs w:val="20"/>
      <w:lang w:val="en-GB"/>
    </w:rPr>
  </w:style>
  <w:style w:type="paragraph" w:customStyle="1" w:styleId="ListLegal3">
    <w:name w:val="List Legal 3"/>
    <w:basedOn w:val="Norml"/>
    <w:next w:val="Szvegtrzs2"/>
    <w:rsid w:val="0004227A"/>
    <w:pPr>
      <w:numPr>
        <w:ilvl w:val="2"/>
        <w:numId w:val="23"/>
      </w:numPr>
      <w:tabs>
        <w:tab w:val="left" w:pos="50"/>
      </w:tabs>
      <w:spacing w:after="200" w:line="288" w:lineRule="auto"/>
      <w:jc w:val="both"/>
    </w:pPr>
    <w:rPr>
      <w:sz w:val="22"/>
      <w:szCs w:val="20"/>
      <w:lang w:val="en-GB"/>
    </w:rPr>
  </w:style>
  <w:style w:type="paragraph" w:styleId="lfej">
    <w:name w:val="header"/>
    <w:basedOn w:val="Norml"/>
    <w:rsid w:val="00910EE4"/>
    <w:pPr>
      <w:tabs>
        <w:tab w:val="center" w:pos="4536"/>
        <w:tab w:val="right" w:pos="9072"/>
      </w:tabs>
    </w:pPr>
  </w:style>
  <w:style w:type="character" w:styleId="Jegyzethivatkozs">
    <w:name w:val="annotation reference"/>
    <w:semiHidden/>
    <w:rsid w:val="00FA64CB"/>
    <w:rPr>
      <w:sz w:val="16"/>
      <w:szCs w:val="16"/>
    </w:rPr>
  </w:style>
  <w:style w:type="paragraph" w:styleId="Jegyzetszveg">
    <w:name w:val="annotation text"/>
    <w:basedOn w:val="Norml"/>
    <w:link w:val="JegyzetszvegChar"/>
    <w:semiHidden/>
    <w:rsid w:val="00FA64CB"/>
    <w:rPr>
      <w:sz w:val="20"/>
      <w:szCs w:val="20"/>
    </w:rPr>
  </w:style>
  <w:style w:type="paragraph" w:styleId="Megjegyzstrgya">
    <w:name w:val="annotation subject"/>
    <w:basedOn w:val="Jegyzetszveg"/>
    <w:next w:val="Jegyzetszveg"/>
    <w:semiHidden/>
    <w:rsid w:val="00FA64CB"/>
    <w:rPr>
      <w:b/>
      <w:bCs/>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
    <w:basedOn w:val="Norml"/>
    <w:link w:val="LbjegyzetszvegChar"/>
    <w:rsid w:val="000200F2"/>
    <w:rPr>
      <w:sz w:val="20"/>
      <w:szCs w:val="20"/>
    </w:rPr>
  </w:style>
  <w:style w:type="character" w:styleId="Lbjegyzet-hivatkozs">
    <w:name w:val="footnote reference"/>
    <w:semiHidden/>
    <w:rsid w:val="000200F2"/>
    <w:rPr>
      <w:vertAlign w:val="superscript"/>
    </w:rPr>
  </w:style>
  <w:style w:type="paragraph" w:customStyle="1" w:styleId="standard">
    <w:name w:val="standard"/>
    <w:basedOn w:val="Norml"/>
    <w:rsid w:val="0090186F"/>
    <w:rPr>
      <w:rFonts w:ascii="&amp;#39" w:hAnsi="&amp;#39"/>
    </w:rPr>
  </w:style>
  <w:style w:type="paragraph" w:customStyle="1" w:styleId="Szvegtrzs21">
    <w:name w:val="Szövegtörzs 21"/>
    <w:basedOn w:val="Norml"/>
    <w:rsid w:val="007C7057"/>
    <w:pPr>
      <w:suppressAutoHyphens/>
      <w:jc w:val="both"/>
    </w:pPr>
    <w:rPr>
      <w:sz w:val="26"/>
      <w:szCs w:val="20"/>
      <w:lang w:eastAsia="ar-SA"/>
    </w:rPr>
  </w:style>
  <w:style w:type="paragraph" w:styleId="NormlWeb">
    <w:name w:val="Normal (Web)"/>
    <w:basedOn w:val="Norml"/>
    <w:uiPriority w:val="99"/>
    <w:rsid w:val="007C7057"/>
    <w:pPr>
      <w:spacing w:before="100" w:beforeAutospacing="1" w:after="100" w:afterAutospacing="1"/>
    </w:pPr>
  </w:style>
  <w:style w:type="character" w:customStyle="1" w:styleId="Szvegtrzs2Char">
    <w:name w:val="Szövegtörzs 2 Char"/>
    <w:link w:val="Szvegtrzs2"/>
    <w:rsid w:val="007C7057"/>
    <w:rPr>
      <w:rFonts w:ascii="Tahoma" w:hAnsi="Tahoma" w:cs="Tahoma"/>
      <w:color w:val="000000"/>
      <w:szCs w:val="24"/>
      <w:lang w:val="hu-HU" w:eastAsia="hu-HU" w:bidi="ar-SA"/>
    </w:rPr>
  </w:style>
  <w:style w:type="paragraph" w:styleId="Nincstrkz">
    <w:name w:val="No Spacing"/>
    <w:uiPriority w:val="1"/>
    <w:qFormat/>
    <w:rsid w:val="002F765B"/>
    <w:pPr>
      <w:jc w:val="both"/>
    </w:pPr>
    <w:rPr>
      <w:rFonts w:ascii="Arial" w:eastAsia="Calibri" w:hAnsi="Arial"/>
      <w:sz w:val="22"/>
      <w:szCs w:val="22"/>
      <w:lang w:eastAsia="en-US"/>
    </w:rPr>
  </w:style>
  <w:style w:type="character" w:customStyle="1" w:styleId="WW-WW8Num1z01">
    <w:name w:val="WW-WW8Num1z01"/>
    <w:rsid w:val="00623FA0"/>
    <w:rPr>
      <w:rFonts w:ascii="Symbol" w:hAnsi="Symbol" w:cs="StarSymbol"/>
      <w:sz w:val="18"/>
      <w:szCs w:val="18"/>
    </w:rPr>
  </w:style>
  <w:style w:type="paragraph" w:customStyle="1" w:styleId="Szvegtrzs31">
    <w:name w:val="Szövegtörzs 31"/>
    <w:basedOn w:val="Norml"/>
    <w:rsid w:val="00623FA0"/>
    <w:pPr>
      <w:jc w:val="both"/>
    </w:pPr>
    <w:rPr>
      <w:sz w:val="25"/>
      <w:lang w:eastAsia="ar-SA"/>
    </w:rPr>
  </w:style>
  <w:style w:type="character" w:customStyle="1" w:styleId="WW-Absatz-Standardschriftart11111111111111111111111111111111">
    <w:name w:val="WW-Absatz-Standardschriftart11111111111111111111111111111111"/>
    <w:rsid w:val="00102DE2"/>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
    <w:link w:val="Lbjegyzetszveg"/>
    <w:rsid w:val="00CC1429"/>
  </w:style>
  <w:style w:type="paragraph" w:customStyle="1" w:styleId="CharCharCharCharCharCharCharCharCharChar">
    <w:name w:val="Char Char Char Char Char Char Char Char Char Char"/>
    <w:basedOn w:val="Norml"/>
    <w:rsid w:val="005730C1"/>
    <w:pPr>
      <w:spacing w:after="160" w:line="240" w:lineRule="exact"/>
    </w:pPr>
    <w:rPr>
      <w:rFonts w:ascii="Verdana" w:hAnsi="Verdana"/>
      <w:sz w:val="20"/>
      <w:szCs w:val="20"/>
      <w:lang w:val="en-US" w:eastAsia="en-US"/>
    </w:rPr>
  </w:style>
  <w:style w:type="paragraph" w:styleId="Vltozat">
    <w:name w:val="Revision"/>
    <w:hidden/>
    <w:uiPriority w:val="99"/>
    <w:semiHidden/>
    <w:rsid w:val="009B5365"/>
    <w:rPr>
      <w:sz w:val="24"/>
      <w:szCs w:val="24"/>
    </w:rPr>
  </w:style>
  <w:style w:type="paragraph" w:customStyle="1" w:styleId="Style4">
    <w:name w:val="Style4"/>
    <w:basedOn w:val="Norml"/>
    <w:rsid w:val="002255BC"/>
    <w:pPr>
      <w:widowControl w:val="0"/>
      <w:autoSpaceDE w:val="0"/>
      <w:autoSpaceDN w:val="0"/>
      <w:adjustRightInd w:val="0"/>
      <w:spacing w:line="259" w:lineRule="exact"/>
      <w:jc w:val="both"/>
    </w:pPr>
    <w:rPr>
      <w:rFonts w:ascii="Arial" w:eastAsia="Calibri" w:hAnsi="Arial" w:cs="Arial"/>
    </w:rPr>
  </w:style>
  <w:style w:type="character" w:customStyle="1" w:styleId="FontStyle14">
    <w:name w:val="Font Style14"/>
    <w:rsid w:val="002255BC"/>
    <w:rPr>
      <w:rFonts w:ascii="Arial" w:hAnsi="Arial" w:cs="Arial" w:hint="default"/>
      <w:color w:val="000000"/>
      <w:sz w:val="20"/>
      <w:szCs w:val="20"/>
    </w:rPr>
  </w:style>
  <w:style w:type="character" w:styleId="Kiemels2">
    <w:name w:val="Strong"/>
    <w:basedOn w:val="Bekezdsalapbettpusa"/>
    <w:uiPriority w:val="22"/>
    <w:qFormat/>
    <w:rsid w:val="00AF03C0"/>
    <w:rPr>
      <w:b/>
      <w:bCs/>
    </w:rPr>
  </w:style>
  <w:style w:type="character" w:customStyle="1" w:styleId="Cmsor6Char">
    <w:name w:val="Címsor 6 Char"/>
    <w:basedOn w:val="Bekezdsalapbettpusa"/>
    <w:link w:val="Cmsor6"/>
    <w:rsid w:val="00BB5FDE"/>
    <w:rPr>
      <w:b/>
      <w:bCs/>
      <w:sz w:val="22"/>
      <w:szCs w:val="22"/>
      <w:lang w:eastAsia="ar-SA"/>
    </w:rPr>
  </w:style>
  <w:style w:type="paragraph" w:customStyle="1" w:styleId="msolistparagraph0">
    <w:name w:val="msolistparagraph"/>
    <w:basedOn w:val="Norml"/>
    <w:rsid w:val="00BB5FDE"/>
    <w:pPr>
      <w:ind w:left="720"/>
    </w:pPr>
    <w:rPr>
      <w:rFonts w:ascii="Calibri" w:hAnsi="Calibri"/>
      <w:sz w:val="22"/>
      <w:szCs w:val="22"/>
    </w:rPr>
  </w:style>
  <w:style w:type="character" w:customStyle="1" w:styleId="FontStyle21">
    <w:name w:val="Font Style21"/>
    <w:basedOn w:val="Bekezdsalapbettpusa"/>
    <w:uiPriority w:val="99"/>
    <w:rsid w:val="005D4132"/>
    <w:rPr>
      <w:rFonts w:ascii="Arial" w:hAnsi="Arial" w:cs="Arial"/>
      <w:color w:val="000000"/>
      <w:sz w:val="22"/>
      <w:szCs w:val="22"/>
    </w:rPr>
  </w:style>
  <w:style w:type="character" w:customStyle="1" w:styleId="ListaszerbekezdsChar">
    <w:name w:val="Listaszerű bekezdés Char"/>
    <w:aliases w:val="Welt L Char,Bullet_1 Char,Lista 1. Char"/>
    <w:link w:val="Listaszerbekezds"/>
    <w:uiPriority w:val="99"/>
    <w:locked/>
    <w:rsid w:val="00825689"/>
    <w:rPr>
      <w:sz w:val="24"/>
      <w:szCs w:val="24"/>
    </w:rPr>
  </w:style>
  <w:style w:type="character" w:customStyle="1" w:styleId="JegyzetszvegChar">
    <w:name w:val="Jegyzetszöveg Char"/>
    <w:basedOn w:val="Bekezdsalapbettpusa"/>
    <w:link w:val="Jegyzetszveg"/>
    <w:semiHidden/>
    <w:rsid w:val="00271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877">
      <w:bodyDiv w:val="1"/>
      <w:marLeft w:val="0"/>
      <w:marRight w:val="0"/>
      <w:marTop w:val="0"/>
      <w:marBottom w:val="0"/>
      <w:divBdr>
        <w:top w:val="none" w:sz="0" w:space="0" w:color="auto"/>
        <w:left w:val="none" w:sz="0" w:space="0" w:color="auto"/>
        <w:bottom w:val="none" w:sz="0" w:space="0" w:color="auto"/>
        <w:right w:val="none" w:sz="0" w:space="0" w:color="auto"/>
      </w:divBdr>
    </w:div>
    <w:div w:id="84615319">
      <w:bodyDiv w:val="1"/>
      <w:marLeft w:val="0"/>
      <w:marRight w:val="0"/>
      <w:marTop w:val="0"/>
      <w:marBottom w:val="0"/>
      <w:divBdr>
        <w:top w:val="none" w:sz="0" w:space="0" w:color="auto"/>
        <w:left w:val="none" w:sz="0" w:space="0" w:color="auto"/>
        <w:bottom w:val="none" w:sz="0" w:space="0" w:color="auto"/>
        <w:right w:val="none" w:sz="0" w:space="0" w:color="auto"/>
      </w:divBdr>
    </w:div>
    <w:div w:id="101459458">
      <w:bodyDiv w:val="1"/>
      <w:marLeft w:val="0"/>
      <w:marRight w:val="0"/>
      <w:marTop w:val="0"/>
      <w:marBottom w:val="0"/>
      <w:divBdr>
        <w:top w:val="none" w:sz="0" w:space="0" w:color="auto"/>
        <w:left w:val="none" w:sz="0" w:space="0" w:color="auto"/>
        <w:bottom w:val="none" w:sz="0" w:space="0" w:color="auto"/>
        <w:right w:val="none" w:sz="0" w:space="0" w:color="auto"/>
      </w:divBdr>
    </w:div>
    <w:div w:id="102773404">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55995418">
      <w:bodyDiv w:val="1"/>
      <w:marLeft w:val="0"/>
      <w:marRight w:val="0"/>
      <w:marTop w:val="0"/>
      <w:marBottom w:val="0"/>
      <w:divBdr>
        <w:top w:val="none" w:sz="0" w:space="0" w:color="auto"/>
        <w:left w:val="none" w:sz="0" w:space="0" w:color="auto"/>
        <w:bottom w:val="none" w:sz="0" w:space="0" w:color="auto"/>
        <w:right w:val="none" w:sz="0" w:space="0" w:color="auto"/>
      </w:divBdr>
    </w:div>
    <w:div w:id="229267699">
      <w:bodyDiv w:val="1"/>
      <w:marLeft w:val="0"/>
      <w:marRight w:val="0"/>
      <w:marTop w:val="0"/>
      <w:marBottom w:val="0"/>
      <w:divBdr>
        <w:top w:val="none" w:sz="0" w:space="0" w:color="auto"/>
        <w:left w:val="none" w:sz="0" w:space="0" w:color="auto"/>
        <w:bottom w:val="none" w:sz="0" w:space="0" w:color="auto"/>
        <w:right w:val="none" w:sz="0" w:space="0" w:color="auto"/>
      </w:divBdr>
    </w:div>
    <w:div w:id="267389857">
      <w:bodyDiv w:val="1"/>
      <w:marLeft w:val="0"/>
      <w:marRight w:val="0"/>
      <w:marTop w:val="0"/>
      <w:marBottom w:val="0"/>
      <w:divBdr>
        <w:top w:val="none" w:sz="0" w:space="0" w:color="auto"/>
        <w:left w:val="none" w:sz="0" w:space="0" w:color="auto"/>
        <w:bottom w:val="none" w:sz="0" w:space="0" w:color="auto"/>
        <w:right w:val="none" w:sz="0" w:space="0" w:color="auto"/>
      </w:divBdr>
    </w:div>
    <w:div w:id="305356924">
      <w:bodyDiv w:val="1"/>
      <w:marLeft w:val="0"/>
      <w:marRight w:val="0"/>
      <w:marTop w:val="0"/>
      <w:marBottom w:val="0"/>
      <w:divBdr>
        <w:top w:val="none" w:sz="0" w:space="0" w:color="auto"/>
        <w:left w:val="none" w:sz="0" w:space="0" w:color="auto"/>
        <w:bottom w:val="none" w:sz="0" w:space="0" w:color="auto"/>
        <w:right w:val="none" w:sz="0" w:space="0" w:color="auto"/>
      </w:divBdr>
    </w:div>
    <w:div w:id="366099600">
      <w:bodyDiv w:val="1"/>
      <w:marLeft w:val="0"/>
      <w:marRight w:val="0"/>
      <w:marTop w:val="0"/>
      <w:marBottom w:val="0"/>
      <w:divBdr>
        <w:top w:val="none" w:sz="0" w:space="0" w:color="auto"/>
        <w:left w:val="none" w:sz="0" w:space="0" w:color="auto"/>
        <w:bottom w:val="none" w:sz="0" w:space="0" w:color="auto"/>
        <w:right w:val="none" w:sz="0" w:space="0" w:color="auto"/>
      </w:divBdr>
    </w:div>
    <w:div w:id="441725918">
      <w:bodyDiv w:val="1"/>
      <w:marLeft w:val="0"/>
      <w:marRight w:val="0"/>
      <w:marTop w:val="0"/>
      <w:marBottom w:val="0"/>
      <w:divBdr>
        <w:top w:val="none" w:sz="0" w:space="0" w:color="auto"/>
        <w:left w:val="none" w:sz="0" w:space="0" w:color="auto"/>
        <w:bottom w:val="none" w:sz="0" w:space="0" w:color="auto"/>
        <w:right w:val="none" w:sz="0" w:space="0" w:color="auto"/>
      </w:divBdr>
    </w:div>
    <w:div w:id="466049378">
      <w:bodyDiv w:val="1"/>
      <w:marLeft w:val="0"/>
      <w:marRight w:val="0"/>
      <w:marTop w:val="0"/>
      <w:marBottom w:val="0"/>
      <w:divBdr>
        <w:top w:val="none" w:sz="0" w:space="0" w:color="auto"/>
        <w:left w:val="none" w:sz="0" w:space="0" w:color="auto"/>
        <w:bottom w:val="none" w:sz="0" w:space="0" w:color="auto"/>
        <w:right w:val="none" w:sz="0" w:space="0" w:color="auto"/>
      </w:divBdr>
      <w:divsChild>
        <w:div w:id="758406048">
          <w:marLeft w:val="50"/>
          <w:marRight w:val="0"/>
          <w:marTop w:val="0"/>
          <w:marBottom w:val="0"/>
          <w:divBdr>
            <w:top w:val="none" w:sz="0" w:space="0" w:color="auto"/>
            <w:left w:val="none" w:sz="0" w:space="0" w:color="auto"/>
            <w:bottom w:val="none" w:sz="0" w:space="0" w:color="auto"/>
            <w:right w:val="none" w:sz="0" w:space="0" w:color="auto"/>
          </w:divBdr>
          <w:divsChild>
            <w:div w:id="300617830">
              <w:marLeft w:val="-7410"/>
              <w:marRight w:val="0"/>
              <w:marTop w:val="0"/>
              <w:marBottom w:val="0"/>
              <w:divBdr>
                <w:top w:val="none" w:sz="0" w:space="0" w:color="auto"/>
                <w:left w:val="none" w:sz="0" w:space="0" w:color="auto"/>
                <w:bottom w:val="none" w:sz="0" w:space="0" w:color="auto"/>
                <w:right w:val="none" w:sz="0" w:space="0" w:color="auto"/>
              </w:divBdr>
              <w:divsChild>
                <w:div w:id="995299847">
                  <w:marLeft w:val="0"/>
                  <w:marRight w:val="0"/>
                  <w:marTop w:val="0"/>
                  <w:marBottom w:val="0"/>
                  <w:divBdr>
                    <w:top w:val="none" w:sz="0" w:space="0" w:color="auto"/>
                    <w:left w:val="none" w:sz="0" w:space="0" w:color="auto"/>
                    <w:bottom w:val="none" w:sz="0" w:space="0" w:color="auto"/>
                    <w:right w:val="none" w:sz="0" w:space="0" w:color="auto"/>
                  </w:divBdr>
                  <w:divsChild>
                    <w:div w:id="1623461313">
                      <w:marLeft w:val="0"/>
                      <w:marRight w:val="0"/>
                      <w:marTop w:val="0"/>
                      <w:marBottom w:val="0"/>
                      <w:divBdr>
                        <w:top w:val="none" w:sz="0" w:space="0" w:color="auto"/>
                        <w:left w:val="none" w:sz="0" w:space="0" w:color="auto"/>
                        <w:bottom w:val="none" w:sz="0" w:space="0" w:color="auto"/>
                        <w:right w:val="none" w:sz="0" w:space="0" w:color="auto"/>
                      </w:divBdr>
                      <w:divsChild>
                        <w:div w:id="11148499">
                          <w:marLeft w:val="0"/>
                          <w:marRight w:val="0"/>
                          <w:marTop w:val="0"/>
                          <w:marBottom w:val="0"/>
                          <w:divBdr>
                            <w:top w:val="none" w:sz="0" w:space="0" w:color="auto"/>
                            <w:left w:val="none" w:sz="0" w:space="0" w:color="auto"/>
                            <w:bottom w:val="none" w:sz="0" w:space="0" w:color="auto"/>
                            <w:right w:val="none" w:sz="0" w:space="0" w:color="auto"/>
                          </w:divBdr>
                          <w:divsChild>
                            <w:div w:id="9434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36887">
      <w:bodyDiv w:val="1"/>
      <w:marLeft w:val="0"/>
      <w:marRight w:val="0"/>
      <w:marTop w:val="0"/>
      <w:marBottom w:val="0"/>
      <w:divBdr>
        <w:top w:val="none" w:sz="0" w:space="0" w:color="auto"/>
        <w:left w:val="none" w:sz="0" w:space="0" w:color="auto"/>
        <w:bottom w:val="none" w:sz="0" w:space="0" w:color="auto"/>
        <w:right w:val="none" w:sz="0" w:space="0" w:color="auto"/>
      </w:divBdr>
      <w:divsChild>
        <w:div w:id="1194996967">
          <w:marLeft w:val="50"/>
          <w:marRight w:val="0"/>
          <w:marTop w:val="0"/>
          <w:marBottom w:val="0"/>
          <w:divBdr>
            <w:top w:val="none" w:sz="0" w:space="0" w:color="auto"/>
            <w:left w:val="none" w:sz="0" w:space="0" w:color="auto"/>
            <w:bottom w:val="none" w:sz="0" w:space="0" w:color="auto"/>
            <w:right w:val="none" w:sz="0" w:space="0" w:color="auto"/>
          </w:divBdr>
          <w:divsChild>
            <w:div w:id="1488322932">
              <w:marLeft w:val="-7410"/>
              <w:marRight w:val="0"/>
              <w:marTop w:val="0"/>
              <w:marBottom w:val="0"/>
              <w:divBdr>
                <w:top w:val="none" w:sz="0" w:space="0" w:color="auto"/>
                <w:left w:val="none" w:sz="0" w:space="0" w:color="auto"/>
                <w:bottom w:val="none" w:sz="0" w:space="0" w:color="auto"/>
                <w:right w:val="none" w:sz="0" w:space="0" w:color="auto"/>
              </w:divBdr>
              <w:divsChild>
                <w:div w:id="1142308023">
                  <w:marLeft w:val="0"/>
                  <w:marRight w:val="0"/>
                  <w:marTop w:val="0"/>
                  <w:marBottom w:val="0"/>
                  <w:divBdr>
                    <w:top w:val="none" w:sz="0" w:space="0" w:color="auto"/>
                    <w:left w:val="none" w:sz="0" w:space="0" w:color="auto"/>
                    <w:bottom w:val="none" w:sz="0" w:space="0" w:color="auto"/>
                    <w:right w:val="none" w:sz="0" w:space="0" w:color="auto"/>
                  </w:divBdr>
                  <w:divsChild>
                    <w:div w:id="1955362069">
                      <w:marLeft w:val="0"/>
                      <w:marRight w:val="0"/>
                      <w:marTop w:val="0"/>
                      <w:marBottom w:val="0"/>
                      <w:divBdr>
                        <w:top w:val="none" w:sz="0" w:space="0" w:color="auto"/>
                        <w:left w:val="none" w:sz="0" w:space="0" w:color="auto"/>
                        <w:bottom w:val="none" w:sz="0" w:space="0" w:color="auto"/>
                        <w:right w:val="none" w:sz="0" w:space="0" w:color="auto"/>
                      </w:divBdr>
                      <w:divsChild>
                        <w:div w:id="108091945">
                          <w:marLeft w:val="0"/>
                          <w:marRight w:val="0"/>
                          <w:marTop w:val="0"/>
                          <w:marBottom w:val="0"/>
                          <w:divBdr>
                            <w:top w:val="none" w:sz="0" w:space="0" w:color="auto"/>
                            <w:left w:val="none" w:sz="0" w:space="0" w:color="auto"/>
                            <w:bottom w:val="none" w:sz="0" w:space="0" w:color="auto"/>
                            <w:right w:val="none" w:sz="0" w:space="0" w:color="auto"/>
                          </w:divBdr>
                          <w:divsChild>
                            <w:div w:id="9241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862579">
      <w:bodyDiv w:val="1"/>
      <w:marLeft w:val="0"/>
      <w:marRight w:val="0"/>
      <w:marTop w:val="0"/>
      <w:marBottom w:val="0"/>
      <w:divBdr>
        <w:top w:val="none" w:sz="0" w:space="0" w:color="auto"/>
        <w:left w:val="none" w:sz="0" w:space="0" w:color="auto"/>
        <w:bottom w:val="none" w:sz="0" w:space="0" w:color="auto"/>
        <w:right w:val="none" w:sz="0" w:space="0" w:color="auto"/>
      </w:divBdr>
    </w:div>
    <w:div w:id="610816674">
      <w:bodyDiv w:val="1"/>
      <w:marLeft w:val="0"/>
      <w:marRight w:val="0"/>
      <w:marTop w:val="0"/>
      <w:marBottom w:val="0"/>
      <w:divBdr>
        <w:top w:val="none" w:sz="0" w:space="0" w:color="auto"/>
        <w:left w:val="none" w:sz="0" w:space="0" w:color="auto"/>
        <w:bottom w:val="none" w:sz="0" w:space="0" w:color="auto"/>
        <w:right w:val="none" w:sz="0" w:space="0" w:color="auto"/>
      </w:divBdr>
    </w:div>
    <w:div w:id="654575887">
      <w:bodyDiv w:val="1"/>
      <w:marLeft w:val="0"/>
      <w:marRight w:val="0"/>
      <w:marTop w:val="0"/>
      <w:marBottom w:val="0"/>
      <w:divBdr>
        <w:top w:val="none" w:sz="0" w:space="0" w:color="auto"/>
        <w:left w:val="none" w:sz="0" w:space="0" w:color="auto"/>
        <w:bottom w:val="none" w:sz="0" w:space="0" w:color="auto"/>
        <w:right w:val="none" w:sz="0" w:space="0" w:color="auto"/>
      </w:divBdr>
    </w:div>
    <w:div w:id="678193846">
      <w:bodyDiv w:val="1"/>
      <w:marLeft w:val="0"/>
      <w:marRight w:val="0"/>
      <w:marTop w:val="0"/>
      <w:marBottom w:val="0"/>
      <w:divBdr>
        <w:top w:val="none" w:sz="0" w:space="0" w:color="auto"/>
        <w:left w:val="none" w:sz="0" w:space="0" w:color="auto"/>
        <w:bottom w:val="none" w:sz="0" w:space="0" w:color="auto"/>
        <w:right w:val="none" w:sz="0" w:space="0" w:color="auto"/>
      </w:divBdr>
    </w:div>
    <w:div w:id="777263604">
      <w:bodyDiv w:val="1"/>
      <w:marLeft w:val="0"/>
      <w:marRight w:val="0"/>
      <w:marTop w:val="0"/>
      <w:marBottom w:val="0"/>
      <w:divBdr>
        <w:top w:val="none" w:sz="0" w:space="0" w:color="auto"/>
        <w:left w:val="none" w:sz="0" w:space="0" w:color="auto"/>
        <w:bottom w:val="none" w:sz="0" w:space="0" w:color="auto"/>
        <w:right w:val="none" w:sz="0" w:space="0" w:color="auto"/>
      </w:divBdr>
      <w:divsChild>
        <w:div w:id="641689348">
          <w:marLeft w:val="50"/>
          <w:marRight w:val="0"/>
          <w:marTop w:val="0"/>
          <w:marBottom w:val="0"/>
          <w:divBdr>
            <w:top w:val="none" w:sz="0" w:space="0" w:color="auto"/>
            <w:left w:val="none" w:sz="0" w:space="0" w:color="auto"/>
            <w:bottom w:val="none" w:sz="0" w:space="0" w:color="auto"/>
            <w:right w:val="none" w:sz="0" w:space="0" w:color="auto"/>
          </w:divBdr>
          <w:divsChild>
            <w:div w:id="1110275395">
              <w:marLeft w:val="-7410"/>
              <w:marRight w:val="0"/>
              <w:marTop w:val="0"/>
              <w:marBottom w:val="0"/>
              <w:divBdr>
                <w:top w:val="none" w:sz="0" w:space="0" w:color="auto"/>
                <w:left w:val="none" w:sz="0" w:space="0" w:color="auto"/>
                <w:bottom w:val="none" w:sz="0" w:space="0" w:color="auto"/>
                <w:right w:val="none" w:sz="0" w:space="0" w:color="auto"/>
              </w:divBdr>
              <w:divsChild>
                <w:div w:id="2023237199">
                  <w:marLeft w:val="0"/>
                  <w:marRight w:val="0"/>
                  <w:marTop w:val="0"/>
                  <w:marBottom w:val="0"/>
                  <w:divBdr>
                    <w:top w:val="none" w:sz="0" w:space="0" w:color="auto"/>
                    <w:left w:val="none" w:sz="0" w:space="0" w:color="auto"/>
                    <w:bottom w:val="none" w:sz="0" w:space="0" w:color="auto"/>
                    <w:right w:val="none" w:sz="0" w:space="0" w:color="auto"/>
                  </w:divBdr>
                  <w:divsChild>
                    <w:div w:id="404762720">
                      <w:marLeft w:val="0"/>
                      <w:marRight w:val="0"/>
                      <w:marTop w:val="0"/>
                      <w:marBottom w:val="0"/>
                      <w:divBdr>
                        <w:top w:val="none" w:sz="0" w:space="0" w:color="auto"/>
                        <w:left w:val="none" w:sz="0" w:space="0" w:color="auto"/>
                        <w:bottom w:val="none" w:sz="0" w:space="0" w:color="auto"/>
                        <w:right w:val="none" w:sz="0" w:space="0" w:color="auto"/>
                      </w:divBdr>
                      <w:divsChild>
                        <w:div w:id="1010789287">
                          <w:marLeft w:val="0"/>
                          <w:marRight w:val="0"/>
                          <w:marTop w:val="0"/>
                          <w:marBottom w:val="0"/>
                          <w:divBdr>
                            <w:top w:val="none" w:sz="0" w:space="0" w:color="auto"/>
                            <w:left w:val="none" w:sz="0" w:space="0" w:color="auto"/>
                            <w:bottom w:val="none" w:sz="0" w:space="0" w:color="auto"/>
                            <w:right w:val="none" w:sz="0" w:space="0" w:color="auto"/>
                          </w:divBdr>
                          <w:divsChild>
                            <w:div w:id="9076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464062">
      <w:bodyDiv w:val="1"/>
      <w:marLeft w:val="0"/>
      <w:marRight w:val="0"/>
      <w:marTop w:val="0"/>
      <w:marBottom w:val="0"/>
      <w:divBdr>
        <w:top w:val="none" w:sz="0" w:space="0" w:color="auto"/>
        <w:left w:val="none" w:sz="0" w:space="0" w:color="auto"/>
        <w:bottom w:val="none" w:sz="0" w:space="0" w:color="auto"/>
        <w:right w:val="none" w:sz="0" w:space="0" w:color="auto"/>
      </w:divBdr>
      <w:divsChild>
        <w:div w:id="964237905">
          <w:marLeft w:val="50"/>
          <w:marRight w:val="0"/>
          <w:marTop w:val="0"/>
          <w:marBottom w:val="0"/>
          <w:divBdr>
            <w:top w:val="none" w:sz="0" w:space="0" w:color="auto"/>
            <w:left w:val="none" w:sz="0" w:space="0" w:color="auto"/>
            <w:bottom w:val="none" w:sz="0" w:space="0" w:color="auto"/>
            <w:right w:val="none" w:sz="0" w:space="0" w:color="auto"/>
          </w:divBdr>
          <w:divsChild>
            <w:div w:id="774440655">
              <w:marLeft w:val="-7410"/>
              <w:marRight w:val="0"/>
              <w:marTop w:val="0"/>
              <w:marBottom w:val="0"/>
              <w:divBdr>
                <w:top w:val="none" w:sz="0" w:space="0" w:color="auto"/>
                <w:left w:val="none" w:sz="0" w:space="0" w:color="auto"/>
                <w:bottom w:val="none" w:sz="0" w:space="0" w:color="auto"/>
                <w:right w:val="none" w:sz="0" w:space="0" w:color="auto"/>
              </w:divBdr>
              <w:divsChild>
                <w:div w:id="564147498">
                  <w:marLeft w:val="0"/>
                  <w:marRight w:val="0"/>
                  <w:marTop w:val="0"/>
                  <w:marBottom w:val="0"/>
                  <w:divBdr>
                    <w:top w:val="none" w:sz="0" w:space="0" w:color="auto"/>
                    <w:left w:val="none" w:sz="0" w:space="0" w:color="auto"/>
                    <w:bottom w:val="none" w:sz="0" w:space="0" w:color="auto"/>
                    <w:right w:val="none" w:sz="0" w:space="0" w:color="auto"/>
                  </w:divBdr>
                  <w:divsChild>
                    <w:div w:id="121583771">
                      <w:marLeft w:val="0"/>
                      <w:marRight w:val="0"/>
                      <w:marTop w:val="0"/>
                      <w:marBottom w:val="0"/>
                      <w:divBdr>
                        <w:top w:val="none" w:sz="0" w:space="0" w:color="auto"/>
                        <w:left w:val="none" w:sz="0" w:space="0" w:color="auto"/>
                        <w:bottom w:val="none" w:sz="0" w:space="0" w:color="auto"/>
                        <w:right w:val="none" w:sz="0" w:space="0" w:color="auto"/>
                      </w:divBdr>
                      <w:divsChild>
                        <w:div w:id="940182512">
                          <w:marLeft w:val="0"/>
                          <w:marRight w:val="0"/>
                          <w:marTop w:val="0"/>
                          <w:marBottom w:val="0"/>
                          <w:divBdr>
                            <w:top w:val="none" w:sz="0" w:space="0" w:color="auto"/>
                            <w:left w:val="none" w:sz="0" w:space="0" w:color="auto"/>
                            <w:bottom w:val="none" w:sz="0" w:space="0" w:color="auto"/>
                            <w:right w:val="none" w:sz="0" w:space="0" w:color="auto"/>
                          </w:divBdr>
                          <w:divsChild>
                            <w:div w:id="9643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398943">
      <w:bodyDiv w:val="1"/>
      <w:marLeft w:val="0"/>
      <w:marRight w:val="0"/>
      <w:marTop w:val="0"/>
      <w:marBottom w:val="0"/>
      <w:divBdr>
        <w:top w:val="none" w:sz="0" w:space="0" w:color="auto"/>
        <w:left w:val="none" w:sz="0" w:space="0" w:color="auto"/>
        <w:bottom w:val="none" w:sz="0" w:space="0" w:color="auto"/>
        <w:right w:val="none" w:sz="0" w:space="0" w:color="auto"/>
      </w:divBdr>
    </w:div>
    <w:div w:id="991257399">
      <w:bodyDiv w:val="1"/>
      <w:marLeft w:val="0"/>
      <w:marRight w:val="0"/>
      <w:marTop w:val="0"/>
      <w:marBottom w:val="0"/>
      <w:divBdr>
        <w:top w:val="none" w:sz="0" w:space="0" w:color="auto"/>
        <w:left w:val="none" w:sz="0" w:space="0" w:color="auto"/>
        <w:bottom w:val="none" w:sz="0" w:space="0" w:color="auto"/>
        <w:right w:val="none" w:sz="0" w:space="0" w:color="auto"/>
      </w:divBdr>
    </w:div>
    <w:div w:id="1044333998">
      <w:bodyDiv w:val="1"/>
      <w:marLeft w:val="0"/>
      <w:marRight w:val="0"/>
      <w:marTop w:val="0"/>
      <w:marBottom w:val="0"/>
      <w:divBdr>
        <w:top w:val="none" w:sz="0" w:space="0" w:color="auto"/>
        <w:left w:val="none" w:sz="0" w:space="0" w:color="auto"/>
        <w:bottom w:val="none" w:sz="0" w:space="0" w:color="auto"/>
        <w:right w:val="none" w:sz="0" w:space="0" w:color="auto"/>
      </w:divBdr>
    </w:div>
    <w:div w:id="1050348270">
      <w:bodyDiv w:val="1"/>
      <w:marLeft w:val="0"/>
      <w:marRight w:val="0"/>
      <w:marTop w:val="0"/>
      <w:marBottom w:val="0"/>
      <w:divBdr>
        <w:top w:val="none" w:sz="0" w:space="0" w:color="auto"/>
        <w:left w:val="none" w:sz="0" w:space="0" w:color="auto"/>
        <w:bottom w:val="none" w:sz="0" w:space="0" w:color="auto"/>
        <w:right w:val="none" w:sz="0" w:space="0" w:color="auto"/>
      </w:divBdr>
      <w:divsChild>
        <w:div w:id="873150539">
          <w:marLeft w:val="50"/>
          <w:marRight w:val="0"/>
          <w:marTop w:val="0"/>
          <w:marBottom w:val="0"/>
          <w:divBdr>
            <w:top w:val="none" w:sz="0" w:space="0" w:color="auto"/>
            <w:left w:val="none" w:sz="0" w:space="0" w:color="auto"/>
            <w:bottom w:val="none" w:sz="0" w:space="0" w:color="auto"/>
            <w:right w:val="none" w:sz="0" w:space="0" w:color="auto"/>
          </w:divBdr>
          <w:divsChild>
            <w:div w:id="770904377">
              <w:marLeft w:val="-7410"/>
              <w:marRight w:val="0"/>
              <w:marTop w:val="0"/>
              <w:marBottom w:val="0"/>
              <w:divBdr>
                <w:top w:val="none" w:sz="0" w:space="0" w:color="auto"/>
                <w:left w:val="none" w:sz="0" w:space="0" w:color="auto"/>
                <w:bottom w:val="none" w:sz="0" w:space="0" w:color="auto"/>
                <w:right w:val="none" w:sz="0" w:space="0" w:color="auto"/>
              </w:divBdr>
              <w:divsChild>
                <w:div w:id="1612283113">
                  <w:marLeft w:val="0"/>
                  <w:marRight w:val="0"/>
                  <w:marTop w:val="0"/>
                  <w:marBottom w:val="0"/>
                  <w:divBdr>
                    <w:top w:val="none" w:sz="0" w:space="0" w:color="auto"/>
                    <w:left w:val="none" w:sz="0" w:space="0" w:color="auto"/>
                    <w:bottom w:val="none" w:sz="0" w:space="0" w:color="auto"/>
                    <w:right w:val="none" w:sz="0" w:space="0" w:color="auto"/>
                  </w:divBdr>
                  <w:divsChild>
                    <w:div w:id="1779173773">
                      <w:marLeft w:val="0"/>
                      <w:marRight w:val="0"/>
                      <w:marTop w:val="0"/>
                      <w:marBottom w:val="0"/>
                      <w:divBdr>
                        <w:top w:val="none" w:sz="0" w:space="0" w:color="auto"/>
                        <w:left w:val="none" w:sz="0" w:space="0" w:color="auto"/>
                        <w:bottom w:val="none" w:sz="0" w:space="0" w:color="auto"/>
                        <w:right w:val="none" w:sz="0" w:space="0" w:color="auto"/>
                      </w:divBdr>
                      <w:divsChild>
                        <w:div w:id="1994724319">
                          <w:marLeft w:val="0"/>
                          <w:marRight w:val="0"/>
                          <w:marTop w:val="0"/>
                          <w:marBottom w:val="0"/>
                          <w:divBdr>
                            <w:top w:val="none" w:sz="0" w:space="0" w:color="auto"/>
                            <w:left w:val="none" w:sz="0" w:space="0" w:color="auto"/>
                            <w:bottom w:val="none" w:sz="0" w:space="0" w:color="auto"/>
                            <w:right w:val="none" w:sz="0" w:space="0" w:color="auto"/>
                          </w:divBdr>
                          <w:divsChild>
                            <w:div w:id="16939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44325">
      <w:bodyDiv w:val="1"/>
      <w:marLeft w:val="0"/>
      <w:marRight w:val="0"/>
      <w:marTop w:val="0"/>
      <w:marBottom w:val="0"/>
      <w:divBdr>
        <w:top w:val="none" w:sz="0" w:space="0" w:color="auto"/>
        <w:left w:val="none" w:sz="0" w:space="0" w:color="auto"/>
        <w:bottom w:val="none" w:sz="0" w:space="0" w:color="auto"/>
        <w:right w:val="none" w:sz="0" w:space="0" w:color="auto"/>
      </w:divBdr>
    </w:div>
    <w:div w:id="1068378207">
      <w:bodyDiv w:val="1"/>
      <w:marLeft w:val="0"/>
      <w:marRight w:val="0"/>
      <w:marTop w:val="0"/>
      <w:marBottom w:val="0"/>
      <w:divBdr>
        <w:top w:val="none" w:sz="0" w:space="0" w:color="auto"/>
        <w:left w:val="none" w:sz="0" w:space="0" w:color="auto"/>
        <w:bottom w:val="none" w:sz="0" w:space="0" w:color="auto"/>
        <w:right w:val="none" w:sz="0" w:space="0" w:color="auto"/>
      </w:divBdr>
    </w:div>
    <w:div w:id="1091967875">
      <w:bodyDiv w:val="1"/>
      <w:marLeft w:val="0"/>
      <w:marRight w:val="0"/>
      <w:marTop w:val="0"/>
      <w:marBottom w:val="0"/>
      <w:divBdr>
        <w:top w:val="none" w:sz="0" w:space="0" w:color="auto"/>
        <w:left w:val="none" w:sz="0" w:space="0" w:color="auto"/>
        <w:bottom w:val="none" w:sz="0" w:space="0" w:color="auto"/>
        <w:right w:val="none" w:sz="0" w:space="0" w:color="auto"/>
      </w:divBdr>
    </w:div>
    <w:div w:id="1167137132">
      <w:bodyDiv w:val="1"/>
      <w:marLeft w:val="0"/>
      <w:marRight w:val="0"/>
      <w:marTop w:val="0"/>
      <w:marBottom w:val="0"/>
      <w:divBdr>
        <w:top w:val="none" w:sz="0" w:space="0" w:color="auto"/>
        <w:left w:val="none" w:sz="0" w:space="0" w:color="auto"/>
        <w:bottom w:val="none" w:sz="0" w:space="0" w:color="auto"/>
        <w:right w:val="none" w:sz="0" w:space="0" w:color="auto"/>
      </w:divBdr>
    </w:div>
    <w:div w:id="1241988440">
      <w:bodyDiv w:val="1"/>
      <w:marLeft w:val="0"/>
      <w:marRight w:val="0"/>
      <w:marTop w:val="0"/>
      <w:marBottom w:val="0"/>
      <w:divBdr>
        <w:top w:val="none" w:sz="0" w:space="0" w:color="auto"/>
        <w:left w:val="none" w:sz="0" w:space="0" w:color="auto"/>
        <w:bottom w:val="none" w:sz="0" w:space="0" w:color="auto"/>
        <w:right w:val="none" w:sz="0" w:space="0" w:color="auto"/>
      </w:divBdr>
    </w:div>
    <w:div w:id="1247572358">
      <w:bodyDiv w:val="1"/>
      <w:marLeft w:val="0"/>
      <w:marRight w:val="0"/>
      <w:marTop w:val="0"/>
      <w:marBottom w:val="0"/>
      <w:divBdr>
        <w:top w:val="none" w:sz="0" w:space="0" w:color="auto"/>
        <w:left w:val="none" w:sz="0" w:space="0" w:color="auto"/>
        <w:bottom w:val="none" w:sz="0" w:space="0" w:color="auto"/>
        <w:right w:val="none" w:sz="0" w:space="0" w:color="auto"/>
      </w:divBdr>
    </w:div>
    <w:div w:id="1282569021">
      <w:bodyDiv w:val="1"/>
      <w:marLeft w:val="0"/>
      <w:marRight w:val="0"/>
      <w:marTop w:val="0"/>
      <w:marBottom w:val="0"/>
      <w:divBdr>
        <w:top w:val="none" w:sz="0" w:space="0" w:color="auto"/>
        <w:left w:val="none" w:sz="0" w:space="0" w:color="auto"/>
        <w:bottom w:val="none" w:sz="0" w:space="0" w:color="auto"/>
        <w:right w:val="none" w:sz="0" w:space="0" w:color="auto"/>
      </w:divBdr>
    </w:div>
    <w:div w:id="1284310681">
      <w:bodyDiv w:val="1"/>
      <w:marLeft w:val="0"/>
      <w:marRight w:val="0"/>
      <w:marTop w:val="0"/>
      <w:marBottom w:val="0"/>
      <w:divBdr>
        <w:top w:val="none" w:sz="0" w:space="0" w:color="auto"/>
        <w:left w:val="none" w:sz="0" w:space="0" w:color="auto"/>
        <w:bottom w:val="none" w:sz="0" w:space="0" w:color="auto"/>
        <w:right w:val="none" w:sz="0" w:space="0" w:color="auto"/>
      </w:divBdr>
    </w:div>
    <w:div w:id="1426461749">
      <w:bodyDiv w:val="1"/>
      <w:marLeft w:val="0"/>
      <w:marRight w:val="0"/>
      <w:marTop w:val="0"/>
      <w:marBottom w:val="0"/>
      <w:divBdr>
        <w:top w:val="none" w:sz="0" w:space="0" w:color="auto"/>
        <w:left w:val="none" w:sz="0" w:space="0" w:color="auto"/>
        <w:bottom w:val="none" w:sz="0" w:space="0" w:color="auto"/>
        <w:right w:val="none" w:sz="0" w:space="0" w:color="auto"/>
      </w:divBdr>
    </w:div>
    <w:div w:id="1446580994">
      <w:bodyDiv w:val="1"/>
      <w:marLeft w:val="0"/>
      <w:marRight w:val="0"/>
      <w:marTop w:val="0"/>
      <w:marBottom w:val="0"/>
      <w:divBdr>
        <w:top w:val="none" w:sz="0" w:space="0" w:color="auto"/>
        <w:left w:val="none" w:sz="0" w:space="0" w:color="auto"/>
        <w:bottom w:val="none" w:sz="0" w:space="0" w:color="auto"/>
        <w:right w:val="none" w:sz="0" w:space="0" w:color="auto"/>
      </w:divBdr>
    </w:div>
    <w:div w:id="1467548833">
      <w:bodyDiv w:val="1"/>
      <w:marLeft w:val="0"/>
      <w:marRight w:val="0"/>
      <w:marTop w:val="0"/>
      <w:marBottom w:val="0"/>
      <w:divBdr>
        <w:top w:val="none" w:sz="0" w:space="0" w:color="auto"/>
        <w:left w:val="none" w:sz="0" w:space="0" w:color="auto"/>
        <w:bottom w:val="none" w:sz="0" w:space="0" w:color="auto"/>
        <w:right w:val="none" w:sz="0" w:space="0" w:color="auto"/>
      </w:divBdr>
    </w:div>
    <w:div w:id="1560627706">
      <w:bodyDiv w:val="1"/>
      <w:marLeft w:val="0"/>
      <w:marRight w:val="0"/>
      <w:marTop w:val="0"/>
      <w:marBottom w:val="0"/>
      <w:divBdr>
        <w:top w:val="none" w:sz="0" w:space="0" w:color="auto"/>
        <w:left w:val="none" w:sz="0" w:space="0" w:color="auto"/>
        <w:bottom w:val="none" w:sz="0" w:space="0" w:color="auto"/>
        <w:right w:val="none" w:sz="0" w:space="0" w:color="auto"/>
      </w:divBdr>
    </w:div>
    <w:div w:id="1593316808">
      <w:bodyDiv w:val="1"/>
      <w:marLeft w:val="0"/>
      <w:marRight w:val="0"/>
      <w:marTop w:val="0"/>
      <w:marBottom w:val="0"/>
      <w:divBdr>
        <w:top w:val="none" w:sz="0" w:space="0" w:color="auto"/>
        <w:left w:val="none" w:sz="0" w:space="0" w:color="auto"/>
        <w:bottom w:val="none" w:sz="0" w:space="0" w:color="auto"/>
        <w:right w:val="none" w:sz="0" w:space="0" w:color="auto"/>
      </w:divBdr>
    </w:div>
    <w:div w:id="1808663577">
      <w:bodyDiv w:val="1"/>
      <w:marLeft w:val="0"/>
      <w:marRight w:val="0"/>
      <w:marTop w:val="0"/>
      <w:marBottom w:val="0"/>
      <w:divBdr>
        <w:top w:val="none" w:sz="0" w:space="0" w:color="auto"/>
        <w:left w:val="none" w:sz="0" w:space="0" w:color="auto"/>
        <w:bottom w:val="none" w:sz="0" w:space="0" w:color="auto"/>
        <w:right w:val="none" w:sz="0" w:space="0" w:color="auto"/>
      </w:divBdr>
    </w:div>
    <w:div w:id="1822916406">
      <w:bodyDiv w:val="1"/>
      <w:marLeft w:val="0"/>
      <w:marRight w:val="0"/>
      <w:marTop w:val="0"/>
      <w:marBottom w:val="0"/>
      <w:divBdr>
        <w:top w:val="none" w:sz="0" w:space="0" w:color="auto"/>
        <w:left w:val="none" w:sz="0" w:space="0" w:color="auto"/>
        <w:bottom w:val="none" w:sz="0" w:space="0" w:color="auto"/>
        <w:right w:val="none" w:sz="0" w:space="0" w:color="auto"/>
      </w:divBdr>
      <w:divsChild>
        <w:div w:id="2071224796">
          <w:marLeft w:val="50"/>
          <w:marRight w:val="0"/>
          <w:marTop w:val="0"/>
          <w:marBottom w:val="0"/>
          <w:divBdr>
            <w:top w:val="none" w:sz="0" w:space="0" w:color="auto"/>
            <w:left w:val="none" w:sz="0" w:space="0" w:color="auto"/>
            <w:bottom w:val="none" w:sz="0" w:space="0" w:color="auto"/>
            <w:right w:val="none" w:sz="0" w:space="0" w:color="auto"/>
          </w:divBdr>
          <w:divsChild>
            <w:div w:id="1421027084">
              <w:marLeft w:val="-7410"/>
              <w:marRight w:val="0"/>
              <w:marTop w:val="0"/>
              <w:marBottom w:val="0"/>
              <w:divBdr>
                <w:top w:val="none" w:sz="0" w:space="0" w:color="auto"/>
                <w:left w:val="none" w:sz="0" w:space="0" w:color="auto"/>
                <w:bottom w:val="none" w:sz="0" w:space="0" w:color="auto"/>
                <w:right w:val="none" w:sz="0" w:space="0" w:color="auto"/>
              </w:divBdr>
              <w:divsChild>
                <w:div w:id="1835564400">
                  <w:marLeft w:val="0"/>
                  <w:marRight w:val="0"/>
                  <w:marTop w:val="0"/>
                  <w:marBottom w:val="0"/>
                  <w:divBdr>
                    <w:top w:val="none" w:sz="0" w:space="0" w:color="auto"/>
                    <w:left w:val="none" w:sz="0" w:space="0" w:color="auto"/>
                    <w:bottom w:val="none" w:sz="0" w:space="0" w:color="auto"/>
                    <w:right w:val="none" w:sz="0" w:space="0" w:color="auto"/>
                  </w:divBdr>
                  <w:divsChild>
                    <w:div w:id="975599063">
                      <w:marLeft w:val="0"/>
                      <w:marRight w:val="0"/>
                      <w:marTop w:val="0"/>
                      <w:marBottom w:val="0"/>
                      <w:divBdr>
                        <w:top w:val="none" w:sz="0" w:space="0" w:color="auto"/>
                        <w:left w:val="none" w:sz="0" w:space="0" w:color="auto"/>
                        <w:bottom w:val="none" w:sz="0" w:space="0" w:color="auto"/>
                        <w:right w:val="none" w:sz="0" w:space="0" w:color="auto"/>
                      </w:divBdr>
                      <w:divsChild>
                        <w:div w:id="1948846072">
                          <w:marLeft w:val="0"/>
                          <w:marRight w:val="0"/>
                          <w:marTop w:val="0"/>
                          <w:marBottom w:val="0"/>
                          <w:divBdr>
                            <w:top w:val="none" w:sz="0" w:space="0" w:color="auto"/>
                            <w:left w:val="none" w:sz="0" w:space="0" w:color="auto"/>
                            <w:bottom w:val="none" w:sz="0" w:space="0" w:color="auto"/>
                            <w:right w:val="none" w:sz="0" w:space="0" w:color="auto"/>
                          </w:divBdr>
                          <w:divsChild>
                            <w:div w:id="19614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8393">
      <w:bodyDiv w:val="1"/>
      <w:marLeft w:val="0"/>
      <w:marRight w:val="0"/>
      <w:marTop w:val="0"/>
      <w:marBottom w:val="0"/>
      <w:divBdr>
        <w:top w:val="none" w:sz="0" w:space="0" w:color="auto"/>
        <w:left w:val="none" w:sz="0" w:space="0" w:color="auto"/>
        <w:bottom w:val="none" w:sz="0" w:space="0" w:color="auto"/>
        <w:right w:val="none" w:sz="0" w:space="0" w:color="auto"/>
      </w:divBdr>
    </w:div>
    <w:div w:id="1932160524">
      <w:bodyDiv w:val="1"/>
      <w:marLeft w:val="0"/>
      <w:marRight w:val="0"/>
      <w:marTop w:val="0"/>
      <w:marBottom w:val="0"/>
      <w:divBdr>
        <w:top w:val="none" w:sz="0" w:space="0" w:color="auto"/>
        <w:left w:val="none" w:sz="0" w:space="0" w:color="auto"/>
        <w:bottom w:val="none" w:sz="0" w:space="0" w:color="auto"/>
        <w:right w:val="none" w:sz="0" w:space="0" w:color="auto"/>
      </w:divBdr>
      <w:divsChild>
        <w:div w:id="2006127937">
          <w:marLeft w:val="50"/>
          <w:marRight w:val="0"/>
          <w:marTop w:val="0"/>
          <w:marBottom w:val="0"/>
          <w:divBdr>
            <w:top w:val="none" w:sz="0" w:space="0" w:color="auto"/>
            <w:left w:val="none" w:sz="0" w:space="0" w:color="auto"/>
            <w:bottom w:val="none" w:sz="0" w:space="0" w:color="auto"/>
            <w:right w:val="none" w:sz="0" w:space="0" w:color="auto"/>
          </w:divBdr>
          <w:divsChild>
            <w:div w:id="1919556416">
              <w:marLeft w:val="-7410"/>
              <w:marRight w:val="0"/>
              <w:marTop w:val="0"/>
              <w:marBottom w:val="0"/>
              <w:divBdr>
                <w:top w:val="none" w:sz="0" w:space="0" w:color="auto"/>
                <w:left w:val="none" w:sz="0" w:space="0" w:color="auto"/>
                <w:bottom w:val="none" w:sz="0" w:space="0" w:color="auto"/>
                <w:right w:val="none" w:sz="0" w:space="0" w:color="auto"/>
              </w:divBdr>
              <w:divsChild>
                <w:div w:id="1643534428">
                  <w:marLeft w:val="0"/>
                  <w:marRight w:val="0"/>
                  <w:marTop w:val="0"/>
                  <w:marBottom w:val="0"/>
                  <w:divBdr>
                    <w:top w:val="none" w:sz="0" w:space="0" w:color="auto"/>
                    <w:left w:val="none" w:sz="0" w:space="0" w:color="auto"/>
                    <w:bottom w:val="none" w:sz="0" w:space="0" w:color="auto"/>
                    <w:right w:val="none" w:sz="0" w:space="0" w:color="auto"/>
                  </w:divBdr>
                  <w:divsChild>
                    <w:div w:id="982806518">
                      <w:marLeft w:val="0"/>
                      <w:marRight w:val="0"/>
                      <w:marTop w:val="0"/>
                      <w:marBottom w:val="0"/>
                      <w:divBdr>
                        <w:top w:val="none" w:sz="0" w:space="0" w:color="auto"/>
                        <w:left w:val="none" w:sz="0" w:space="0" w:color="auto"/>
                        <w:bottom w:val="none" w:sz="0" w:space="0" w:color="auto"/>
                        <w:right w:val="none" w:sz="0" w:space="0" w:color="auto"/>
                      </w:divBdr>
                      <w:divsChild>
                        <w:div w:id="470485304">
                          <w:marLeft w:val="0"/>
                          <w:marRight w:val="0"/>
                          <w:marTop w:val="0"/>
                          <w:marBottom w:val="0"/>
                          <w:divBdr>
                            <w:top w:val="none" w:sz="0" w:space="0" w:color="auto"/>
                            <w:left w:val="none" w:sz="0" w:space="0" w:color="auto"/>
                            <w:bottom w:val="none" w:sz="0" w:space="0" w:color="auto"/>
                            <w:right w:val="none" w:sz="0" w:space="0" w:color="auto"/>
                          </w:divBdr>
                          <w:divsChild>
                            <w:div w:id="4830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20775">
      <w:bodyDiv w:val="1"/>
      <w:marLeft w:val="0"/>
      <w:marRight w:val="0"/>
      <w:marTop w:val="0"/>
      <w:marBottom w:val="0"/>
      <w:divBdr>
        <w:top w:val="none" w:sz="0" w:space="0" w:color="auto"/>
        <w:left w:val="none" w:sz="0" w:space="0" w:color="auto"/>
        <w:bottom w:val="none" w:sz="0" w:space="0" w:color="auto"/>
        <w:right w:val="none" w:sz="0" w:space="0" w:color="auto"/>
      </w:divBdr>
    </w:div>
    <w:div w:id="2069650692">
      <w:bodyDiv w:val="1"/>
      <w:marLeft w:val="0"/>
      <w:marRight w:val="0"/>
      <w:marTop w:val="0"/>
      <w:marBottom w:val="0"/>
      <w:divBdr>
        <w:top w:val="none" w:sz="0" w:space="0" w:color="auto"/>
        <w:left w:val="none" w:sz="0" w:space="0" w:color="auto"/>
        <w:bottom w:val="none" w:sz="0" w:space="0" w:color="auto"/>
        <w:right w:val="none" w:sz="0" w:space="0" w:color="auto"/>
      </w:divBdr>
      <w:divsChild>
        <w:div w:id="219482459">
          <w:marLeft w:val="50"/>
          <w:marRight w:val="0"/>
          <w:marTop w:val="0"/>
          <w:marBottom w:val="0"/>
          <w:divBdr>
            <w:top w:val="none" w:sz="0" w:space="0" w:color="auto"/>
            <w:left w:val="none" w:sz="0" w:space="0" w:color="auto"/>
            <w:bottom w:val="none" w:sz="0" w:space="0" w:color="auto"/>
            <w:right w:val="none" w:sz="0" w:space="0" w:color="auto"/>
          </w:divBdr>
          <w:divsChild>
            <w:div w:id="1080953086">
              <w:marLeft w:val="-7410"/>
              <w:marRight w:val="0"/>
              <w:marTop w:val="0"/>
              <w:marBottom w:val="0"/>
              <w:divBdr>
                <w:top w:val="none" w:sz="0" w:space="0" w:color="auto"/>
                <w:left w:val="none" w:sz="0" w:space="0" w:color="auto"/>
                <w:bottom w:val="none" w:sz="0" w:space="0" w:color="auto"/>
                <w:right w:val="none" w:sz="0" w:space="0" w:color="auto"/>
              </w:divBdr>
              <w:divsChild>
                <w:div w:id="2007511869">
                  <w:marLeft w:val="0"/>
                  <w:marRight w:val="0"/>
                  <w:marTop w:val="0"/>
                  <w:marBottom w:val="0"/>
                  <w:divBdr>
                    <w:top w:val="none" w:sz="0" w:space="0" w:color="auto"/>
                    <w:left w:val="none" w:sz="0" w:space="0" w:color="auto"/>
                    <w:bottom w:val="none" w:sz="0" w:space="0" w:color="auto"/>
                    <w:right w:val="none" w:sz="0" w:space="0" w:color="auto"/>
                  </w:divBdr>
                  <w:divsChild>
                    <w:div w:id="712540082">
                      <w:marLeft w:val="0"/>
                      <w:marRight w:val="0"/>
                      <w:marTop w:val="0"/>
                      <w:marBottom w:val="0"/>
                      <w:divBdr>
                        <w:top w:val="none" w:sz="0" w:space="0" w:color="auto"/>
                        <w:left w:val="none" w:sz="0" w:space="0" w:color="auto"/>
                        <w:bottom w:val="none" w:sz="0" w:space="0" w:color="auto"/>
                        <w:right w:val="none" w:sz="0" w:space="0" w:color="auto"/>
                      </w:divBdr>
                      <w:divsChild>
                        <w:div w:id="673843655">
                          <w:marLeft w:val="0"/>
                          <w:marRight w:val="0"/>
                          <w:marTop w:val="0"/>
                          <w:marBottom w:val="0"/>
                          <w:divBdr>
                            <w:top w:val="none" w:sz="0" w:space="0" w:color="auto"/>
                            <w:left w:val="none" w:sz="0" w:space="0" w:color="auto"/>
                            <w:bottom w:val="none" w:sz="0" w:space="0" w:color="auto"/>
                            <w:right w:val="none" w:sz="0" w:space="0" w:color="auto"/>
                          </w:divBdr>
                          <w:divsChild>
                            <w:div w:id="333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23166">
      <w:bodyDiv w:val="1"/>
      <w:marLeft w:val="0"/>
      <w:marRight w:val="0"/>
      <w:marTop w:val="0"/>
      <w:marBottom w:val="0"/>
      <w:divBdr>
        <w:top w:val="none" w:sz="0" w:space="0" w:color="auto"/>
        <w:left w:val="none" w:sz="0" w:space="0" w:color="auto"/>
        <w:bottom w:val="none" w:sz="0" w:space="0" w:color="auto"/>
        <w:right w:val="none" w:sz="0" w:space="0" w:color="auto"/>
      </w:divBdr>
    </w:div>
    <w:div w:id="21408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272A0D8E82AB4246AB2A2B4DBF4D349F" ma:contentTypeVersion="0" ma:contentTypeDescription="Új dokumentum létrehozása." ma:contentTypeScope="" ma:versionID="f246de3898892f0db3ca13ff4c7f0cb9">
  <xsd:schema xmlns:xsd="http://www.w3.org/2001/XMLSchema" xmlns:p="http://schemas.microsoft.com/office/2006/metadata/properties" targetNamespace="http://schemas.microsoft.com/office/2006/metadata/properties" ma:root="true" ma:fieldsID="b0d536f129c651b6788987fff2486a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ma:readOnly="true"/>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88C21-BEFC-40DB-AE61-7CD1B2433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519124-C7E8-4D95-BE82-2F0AE2E24B7E}">
  <ds:schemaRefs>
    <ds:schemaRef ds:uri="http://schemas.microsoft.com/sharepoint/v3/contenttype/forms"/>
  </ds:schemaRefs>
</ds:datastoreItem>
</file>

<file path=customXml/itemProps3.xml><?xml version="1.0" encoding="utf-8"?>
<ds:datastoreItem xmlns:ds="http://schemas.openxmlformats.org/officeDocument/2006/customXml" ds:itemID="{2B8EEDB4-E830-4C91-8CA9-FC5D11559C0D}">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708394-BE71-4086-A227-A4ABD12B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6489</Words>
  <Characters>44776</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EFT3</vt:lpstr>
    </vt:vector>
  </TitlesOfParts>
  <Company>Microsoft</Company>
  <LinksUpToDate>false</LinksUpToDate>
  <CharactersWithSpaces>51163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EFT3</dc:title>
  <dc:creator>pandv</dc:creator>
  <cp:lastModifiedBy>dr. Szalai Zoltán</cp:lastModifiedBy>
  <cp:revision>3</cp:revision>
  <cp:lastPrinted>2016-09-08T09:45:00Z</cp:lastPrinted>
  <dcterms:created xsi:type="dcterms:W3CDTF">2016-11-04T08:21:00Z</dcterms:created>
  <dcterms:modified xsi:type="dcterms:W3CDTF">2016-11-04T08:23:00Z</dcterms:modified>
</cp:coreProperties>
</file>