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54626" w14:textId="77777777" w:rsidR="000E4A12" w:rsidRPr="00B76D71" w:rsidRDefault="000E4A12" w:rsidP="00A13E03"/>
    <w:p w14:paraId="61F0C232" w14:textId="2427D0BB" w:rsidR="000E4A12" w:rsidRPr="00204835" w:rsidRDefault="00342BDB" w:rsidP="00DF62DC">
      <w:pPr>
        <w:keepNext/>
        <w:spacing w:before="120" w:after="120" w:line="312" w:lineRule="auto"/>
        <w:jc w:val="center"/>
        <w:outlineLvl w:val="0"/>
        <w:rPr>
          <w:rFonts w:ascii="Arial" w:hAnsi="Arial" w:cs="Arial"/>
          <w:b/>
          <w:sz w:val="24"/>
          <w:szCs w:val="24"/>
        </w:rPr>
      </w:pPr>
      <w:r>
        <w:rPr>
          <w:rFonts w:ascii="Arial" w:hAnsi="Arial" w:cs="Arial"/>
          <w:b/>
          <w:sz w:val="24"/>
          <w:szCs w:val="24"/>
        </w:rPr>
        <w:t xml:space="preserve">CSOPORTOS </w:t>
      </w:r>
      <w:r w:rsidR="008C0457">
        <w:rPr>
          <w:rFonts w:ascii="Arial" w:hAnsi="Arial" w:cs="Arial"/>
          <w:b/>
          <w:sz w:val="24"/>
          <w:szCs w:val="24"/>
        </w:rPr>
        <w:t xml:space="preserve">ÉLET- </w:t>
      </w:r>
      <w:proofErr w:type="gramStart"/>
      <w:r w:rsidR="008C0457">
        <w:rPr>
          <w:rFonts w:ascii="Arial" w:hAnsi="Arial" w:cs="Arial"/>
          <w:b/>
          <w:sz w:val="24"/>
          <w:szCs w:val="24"/>
        </w:rPr>
        <w:t>ÉS</w:t>
      </w:r>
      <w:proofErr w:type="gramEnd"/>
      <w:r w:rsidR="008C0457">
        <w:rPr>
          <w:rFonts w:ascii="Arial" w:hAnsi="Arial" w:cs="Arial"/>
          <w:b/>
          <w:sz w:val="24"/>
          <w:szCs w:val="24"/>
        </w:rPr>
        <w:t xml:space="preserve"> </w:t>
      </w:r>
      <w:r>
        <w:rPr>
          <w:rFonts w:ascii="Arial" w:hAnsi="Arial" w:cs="Arial"/>
          <w:b/>
          <w:sz w:val="24"/>
          <w:szCs w:val="24"/>
        </w:rPr>
        <w:t>BALESET</w:t>
      </w:r>
      <w:r w:rsidR="004E3CA1">
        <w:rPr>
          <w:rFonts w:ascii="Arial" w:hAnsi="Arial" w:cs="Arial"/>
          <w:b/>
          <w:sz w:val="24"/>
          <w:szCs w:val="24"/>
        </w:rPr>
        <w:t>B</w:t>
      </w:r>
      <w:r w:rsidR="004379DD" w:rsidRPr="00204835">
        <w:rPr>
          <w:rFonts w:ascii="Arial" w:hAnsi="Arial" w:cs="Arial"/>
          <w:b/>
          <w:sz w:val="24"/>
          <w:szCs w:val="24"/>
        </w:rPr>
        <w:t>IZTOSÍTÁSI</w:t>
      </w:r>
      <w:r w:rsidR="000E4A12" w:rsidRPr="00204835">
        <w:rPr>
          <w:rFonts w:ascii="Arial" w:hAnsi="Arial" w:cs="Arial"/>
          <w:b/>
          <w:sz w:val="24"/>
          <w:szCs w:val="24"/>
        </w:rPr>
        <w:t xml:space="preserve"> SZERZŐDÉS</w:t>
      </w:r>
    </w:p>
    <w:p w14:paraId="6C56E050" w14:textId="77777777" w:rsidR="000E4A12" w:rsidRPr="005B4BD7" w:rsidRDefault="000E4A12" w:rsidP="000E4A12">
      <w:pPr>
        <w:jc w:val="both"/>
        <w:rPr>
          <w:rFonts w:ascii="Arial" w:hAnsi="Arial" w:cs="Arial"/>
        </w:rPr>
      </w:pPr>
    </w:p>
    <w:p w14:paraId="66933CB5" w14:textId="77777777" w:rsidR="009A2018" w:rsidRDefault="009A2018" w:rsidP="009A2018">
      <w:pPr>
        <w:spacing w:before="120" w:after="120" w:line="312" w:lineRule="auto"/>
        <w:jc w:val="both"/>
        <w:rPr>
          <w:rFonts w:ascii="Arial" w:hAnsi="Arial" w:cs="Arial"/>
        </w:rPr>
      </w:pPr>
      <w:proofErr w:type="gramStart"/>
      <w:r w:rsidRPr="005B4BD7">
        <w:rPr>
          <w:rFonts w:ascii="Arial" w:hAnsi="Arial" w:cs="Arial"/>
        </w:rPr>
        <w:t>amely</w:t>
      </w:r>
      <w:proofErr w:type="gramEnd"/>
      <w:r w:rsidRPr="005B4BD7">
        <w:rPr>
          <w:rFonts w:ascii="Arial" w:hAnsi="Arial" w:cs="Arial"/>
        </w:rPr>
        <w:t xml:space="preserve"> létrejött </w:t>
      </w:r>
      <w:r>
        <w:rPr>
          <w:rFonts w:ascii="Arial" w:hAnsi="Arial" w:cs="Arial"/>
        </w:rPr>
        <w:t>egyrészről</w:t>
      </w:r>
    </w:p>
    <w:p w14:paraId="398CE297" w14:textId="77777777" w:rsidR="009A2018" w:rsidRDefault="009A2018" w:rsidP="009A2018">
      <w:pPr>
        <w:spacing w:before="120" w:after="120" w:line="312" w:lineRule="auto"/>
        <w:jc w:val="both"/>
        <w:rPr>
          <w:rFonts w:ascii="Arial" w:hAnsi="Arial" w:cs="Arial"/>
        </w:rPr>
      </w:pPr>
    </w:p>
    <w:tbl>
      <w:tblPr>
        <w:tblStyle w:val="Rcsostblzat"/>
        <w:tblW w:w="9072" w:type="dxa"/>
        <w:tblLook w:val="04A0" w:firstRow="1" w:lastRow="0" w:firstColumn="1" w:lastColumn="0" w:noHBand="0" w:noVBand="1"/>
      </w:tblPr>
      <w:tblGrid>
        <w:gridCol w:w="3256"/>
        <w:gridCol w:w="5816"/>
      </w:tblGrid>
      <w:tr w:rsidR="009A2018" w:rsidRPr="006105A5" w14:paraId="68F1160A" w14:textId="77777777" w:rsidTr="006F68C0">
        <w:tc>
          <w:tcPr>
            <w:tcW w:w="3256" w:type="dxa"/>
            <w:shd w:val="clear" w:color="auto" w:fill="EEECE1" w:themeFill="background2"/>
          </w:tcPr>
          <w:p w14:paraId="6CDD97D7" w14:textId="77777777" w:rsidR="009A2018" w:rsidRPr="007225B8" w:rsidRDefault="009A2018" w:rsidP="006F68C0">
            <w:pPr>
              <w:tabs>
                <w:tab w:val="left" w:pos="1559"/>
                <w:tab w:val="left" w:pos="2880"/>
                <w:tab w:val="left" w:pos="5040"/>
              </w:tabs>
              <w:spacing w:before="120" w:after="120" w:line="312" w:lineRule="auto"/>
              <w:ind w:right="23"/>
              <w:rPr>
                <w:b/>
                <w:bCs/>
                <w:i/>
                <w:lang w:eastAsia="ar-SA"/>
              </w:rPr>
            </w:pPr>
            <w:r>
              <w:rPr>
                <w:b/>
                <w:bCs/>
                <w:i/>
                <w:lang w:eastAsia="ar-SA"/>
              </w:rPr>
              <w:t xml:space="preserve">1, </w:t>
            </w:r>
            <w:r w:rsidRPr="007225B8">
              <w:rPr>
                <w:b/>
                <w:bCs/>
                <w:i/>
                <w:lang w:eastAsia="ar-SA"/>
              </w:rPr>
              <w:t>név:</w:t>
            </w:r>
          </w:p>
        </w:tc>
        <w:tc>
          <w:tcPr>
            <w:tcW w:w="5816" w:type="dxa"/>
            <w:shd w:val="clear" w:color="auto" w:fill="auto"/>
            <w:vAlign w:val="center"/>
          </w:tcPr>
          <w:p w14:paraId="0C16FCE8" w14:textId="77777777" w:rsidR="009A2018" w:rsidRPr="00DC24EA" w:rsidRDefault="009A2018" w:rsidP="006F68C0">
            <w:pPr>
              <w:tabs>
                <w:tab w:val="left" w:pos="1559"/>
                <w:tab w:val="left" w:pos="2880"/>
                <w:tab w:val="left" w:pos="5040"/>
              </w:tabs>
              <w:spacing w:before="120" w:after="120" w:line="312" w:lineRule="auto"/>
              <w:ind w:right="23"/>
              <w:rPr>
                <w:b/>
                <w:bCs/>
                <w:i/>
                <w:lang w:eastAsia="ar-SA"/>
              </w:rPr>
            </w:pPr>
          </w:p>
        </w:tc>
      </w:tr>
      <w:tr w:rsidR="009A2018" w:rsidRPr="006105A5" w14:paraId="03744FDE" w14:textId="77777777" w:rsidTr="006F68C0">
        <w:tc>
          <w:tcPr>
            <w:tcW w:w="3256" w:type="dxa"/>
          </w:tcPr>
          <w:p w14:paraId="03E75B99" w14:textId="77777777" w:rsidR="009A2018" w:rsidRPr="006105A5" w:rsidRDefault="009A2018" w:rsidP="006F68C0">
            <w:pPr>
              <w:tabs>
                <w:tab w:val="left" w:pos="1559"/>
                <w:tab w:val="left" w:pos="2880"/>
                <w:tab w:val="left" w:pos="5040"/>
              </w:tabs>
              <w:spacing w:before="120" w:after="120" w:line="312" w:lineRule="auto"/>
              <w:ind w:right="23"/>
              <w:rPr>
                <w:bCs/>
                <w:lang w:eastAsia="ar-SA"/>
              </w:rPr>
            </w:pPr>
            <w:r w:rsidRPr="006105A5">
              <w:rPr>
                <w:bCs/>
                <w:lang w:eastAsia="ar-SA"/>
              </w:rPr>
              <w:t>székhely:</w:t>
            </w:r>
          </w:p>
        </w:tc>
        <w:tc>
          <w:tcPr>
            <w:tcW w:w="5816" w:type="dxa"/>
            <w:vAlign w:val="center"/>
          </w:tcPr>
          <w:p w14:paraId="5DB1A784" w14:textId="77777777" w:rsidR="009A2018" w:rsidRPr="006105A5" w:rsidRDefault="009A2018" w:rsidP="006F68C0">
            <w:pPr>
              <w:tabs>
                <w:tab w:val="left" w:pos="1559"/>
                <w:tab w:val="left" w:pos="2880"/>
                <w:tab w:val="left" w:pos="5040"/>
              </w:tabs>
              <w:spacing w:before="120" w:after="120" w:line="312" w:lineRule="auto"/>
              <w:ind w:right="23"/>
              <w:rPr>
                <w:bCs/>
                <w:lang w:eastAsia="ar-SA"/>
              </w:rPr>
            </w:pPr>
          </w:p>
        </w:tc>
      </w:tr>
      <w:tr w:rsidR="009A2018" w:rsidRPr="006105A5" w14:paraId="19FB2BE2" w14:textId="77777777" w:rsidTr="006F68C0">
        <w:tc>
          <w:tcPr>
            <w:tcW w:w="3256" w:type="dxa"/>
          </w:tcPr>
          <w:p w14:paraId="2028B41E" w14:textId="77777777" w:rsidR="009A2018" w:rsidRPr="006105A5" w:rsidRDefault="009A2018" w:rsidP="006F68C0">
            <w:pPr>
              <w:tabs>
                <w:tab w:val="left" w:pos="1559"/>
                <w:tab w:val="left" w:pos="2880"/>
                <w:tab w:val="left" w:pos="5040"/>
              </w:tabs>
              <w:spacing w:before="120" w:after="120" w:line="312" w:lineRule="auto"/>
              <w:ind w:right="23"/>
              <w:rPr>
                <w:bCs/>
                <w:lang w:eastAsia="ar-SA"/>
              </w:rPr>
            </w:pPr>
            <w:r w:rsidRPr="006105A5">
              <w:rPr>
                <w:bCs/>
                <w:lang w:eastAsia="ar-SA"/>
              </w:rPr>
              <w:t>cégjegyzékszám:</w:t>
            </w:r>
          </w:p>
        </w:tc>
        <w:tc>
          <w:tcPr>
            <w:tcW w:w="5816" w:type="dxa"/>
            <w:vAlign w:val="center"/>
          </w:tcPr>
          <w:p w14:paraId="5492ACC7" w14:textId="77777777" w:rsidR="009A2018" w:rsidRPr="006105A5" w:rsidRDefault="009A2018" w:rsidP="006F68C0">
            <w:pPr>
              <w:tabs>
                <w:tab w:val="left" w:pos="1559"/>
                <w:tab w:val="left" w:pos="2880"/>
                <w:tab w:val="left" w:pos="5040"/>
              </w:tabs>
              <w:spacing w:before="120" w:after="120" w:line="312" w:lineRule="auto"/>
              <w:ind w:right="23"/>
              <w:rPr>
                <w:bCs/>
                <w:lang w:eastAsia="ar-SA"/>
              </w:rPr>
            </w:pPr>
          </w:p>
        </w:tc>
      </w:tr>
      <w:tr w:rsidR="009A2018" w:rsidRPr="006105A5" w14:paraId="605D3E67" w14:textId="77777777" w:rsidTr="006F68C0">
        <w:tc>
          <w:tcPr>
            <w:tcW w:w="3256" w:type="dxa"/>
          </w:tcPr>
          <w:p w14:paraId="53CF2B8E" w14:textId="77777777" w:rsidR="009A2018" w:rsidRPr="006105A5" w:rsidRDefault="009A2018" w:rsidP="006F68C0">
            <w:pPr>
              <w:tabs>
                <w:tab w:val="left" w:pos="1559"/>
                <w:tab w:val="left" w:pos="2880"/>
                <w:tab w:val="left" w:pos="5040"/>
              </w:tabs>
              <w:spacing w:before="120" w:after="120" w:line="312" w:lineRule="auto"/>
              <w:ind w:right="23"/>
              <w:rPr>
                <w:bCs/>
                <w:lang w:eastAsia="ar-SA"/>
              </w:rPr>
            </w:pPr>
            <w:r w:rsidRPr="006105A5">
              <w:rPr>
                <w:bCs/>
                <w:lang w:eastAsia="ar-SA"/>
              </w:rPr>
              <w:t>adószám:</w:t>
            </w:r>
          </w:p>
        </w:tc>
        <w:tc>
          <w:tcPr>
            <w:tcW w:w="5816" w:type="dxa"/>
            <w:vAlign w:val="center"/>
          </w:tcPr>
          <w:p w14:paraId="4DC6D81A" w14:textId="77777777" w:rsidR="009A2018" w:rsidRPr="006105A5" w:rsidRDefault="009A2018" w:rsidP="006F68C0">
            <w:pPr>
              <w:tabs>
                <w:tab w:val="left" w:pos="1559"/>
                <w:tab w:val="left" w:pos="2880"/>
                <w:tab w:val="left" w:pos="5040"/>
              </w:tabs>
              <w:spacing w:before="120" w:after="120" w:line="312" w:lineRule="auto"/>
              <w:ind w:right="23"/>
              <w:rPr>
                <w:bCs/>
                <w:lang w:eastAsia="ar-SA"/>
              </w:rPr>
            </w:pPr>
          </w:p>
        </w:tc>
      </w:tr>
      <w:tr w:rsidR="009A2018" w:rsidRPr="006105A5" w14:paraId="41AD1B4A" w14:textId="77777777" w:rsidTr="006F68C0">
        <w:tc>
          <w:tcPr>
            <w:tcW w:w="3256" w:type="dxa"/>
          </w:tcPr>
          <w:p w14:paraId="742FD0E7" w14:textId="77777777" w:rsidR="009A2018" w:rsidRPr="006105A5" w:rsidRDefault="009A2018" w:rsidP="006F68C0">
            <w:pPr>
              <w:tabs>
                <w:tab w:val="left" w:pos="1559"/>
                <w:tab w:val="left" w:pos="2880"/>
                <w:tab w:val="left" w:pos="5040"/>
              </w:tabs>
              <w:spacing w:before="120" w:after="120" w:line="312"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vAlign w:val="center"/>
          </w:tcPr>
          <w:p w14:paraId="696E25CD" w14:textId="77777777" w:rsidR="009A2018" w:rsidRPr="006105A5" w:rsidRDefault="009A2018" w:rsidP="006F68C0">
            <w:pPr>
              <w:tabs>
                <w:tab w:val="left" w:pos="1559"/>
                <w:tab w:val="left" w:pos="2880"/>
                <w:tab w:val="left" w:pos="5040"/>
              </w:tabs>
              <w:spacing w:before="120" w:after="120" w:line="312" w:lineRule="auto"/>
              <w:ind w:right="23"/>
              <w:rPr>
                <w:bCs/>
                <w:lang w:eastAsia="ar-SA"/>
              </w:rPr>
            </w:pPr>
          </w:p>
        </w:tc>
      </w:tr>
      <w:tr w:rsidR="009A2018" w:rsidRPr="006105A5" w14:paraId="63790D0C" w14:textId="77777777" w:rsidTr="006F68C0">
        <w:tc>
          <w:tcPr>
            <w:tcW w:w="3256" w:type="dxa"/>
          </w:tcPr>
          <w:p w14:paraId="28FCBC5A" w14:textId="77777777" w:rsidR="009A2018" w:rsidRPr="006105A5" w:rsidRDefault="009A2018" w:rsidP="006F68C0">
            <w:pPr>
              <w:tabs>
                <w:tab w:val="left" w:pos="1559"/>
                <w:tab w:val="left" w:pos="2880"/>
                <w:tab w:val="left" w:pos="5040"/>
              </w:tabs>
              <w:spacing w:before="120" w:after="120" w:line="312" w:lineRule="auto"/>
              <w:ind w:right="23"/>
              <w:rPr>
                <w:bCs/>
                <w:lang w:eastAsia="ar-SA"/>
              </w:rPr>
            </w:pPr>
            <w:r>
              <w:rPr>
                <w:bCs/>
                <w:lang w:eastAsia="ar-SA"/>
              </w:rPr>
              <w:t xml:space="preserve">Számlavezető: </w:t>
            </w:r>
          </w:p>
        </w:tc>
        <w:tc>
          <w:tcPr>
            <w:tcW w:w="5816" w:type="dxa"/>
            <w:vAlign w:val="center"/>
          </w:tcPr>
          <w:p w14:paraId="02D293B4" w14:textId="77777777" w:rsidR="009A2018" w:rsidRPr="00BE1372" w:rsidRDefault="009A2018" w:rsidP="006F68C0">
            <w:pPr>
              <w:tabs>
                <w:tab w:val="left" w:pos="1559"/>
                <w:tab w:val="left" w:pos="2880"/>
                <w:tab w:val="left" w:pos="5040"/>
              </w:tabs>
              <w:spacing w:before="120" w:after="120" w:line="312" w:lineRule="auto"/>
              <w:ind w:right="23"/>
              <w:rPr>
                <w:bCs/>
                <w:lang w:eastAsia="ar-SA"/>
              </w:rPr>
            </w:pPr>
          </w:p>
        </w:tc>
      </w:tr>
      <w:tr w:rsidR="009A2018" w:rsidRPr="006105A5" w14:paraId="7E5C04C7" w14:textId="77777777" w:rsidTr="006F68C0">
        <w:tc>
          <w:tcPr>
            <w:tcW w:w="3256" w:type="dxa"/>
          </w:tcPr>
          <w:p w14:paraId="35F66918" w14:textId="77777777" w:rsidR="009A2018" w:rsidRDefault="009A2018" w:rsidP="006F68C0">
            <w:pPr>
              <w:tabs>
                <w:tab w:val="left" w:pos="1559"/>
                <w:tab w:val="left" w:pos="2880"/>
                <w:tab w:val="left" w:pos="5040"/>
              </w:tabs>
              <w:spacing w:before="120" w:after="120" w:line="312" w:lineRule="auto"/>
              <w:ind w:right="23"/>
              <w:rPr>
                <w:bCs/>
                <w:lang w:eastAsia="ar-SA"/>
              </w:rPr>
            </w:pPr>
            <w:r>
              <w:rPr>
                <w:bCs/>
                <w:lang w:eastAsia="ar-SA"/>
              </w:rPr>
              <w:t>Pénzforgalmi jelzőszám:</w:t>
            </w:r>
          </w:p>
        </w:tc>
        <w:tc>
          <w:tcPr>
            <w:tcW w:w="5816" w:type="dxa"/>
            <w:vAlign w:val="center"/>
          </w:tcPr>
          <w:p w14:paraId="492A7F22" w14:textId="77777777" w:rsidR="009A2018" w:rsidRPr="00BE1372" w:rsidRDefault="009A2018" w:rsidP="006F68C0">
            <w:pPr>
              <w:tabs>
                <w:tab w:val="left" w:pos="1559"/>
                <w:tab w:val="left" w:pos="2880"/>
                <w:tab w:val="left" w:pos="5040"/>
              </w:tabs>
              <w:spacing w:before="120" w:after="120" w:line="312" w:lineRule="auto"/>
              <w:ind w:right="23"/>
              <w:rPr>
                <w:bCs/>
                <w:lang w:eastAsia="ar-SA"/>
              </w:rPr>
            </w:pPr>
          </w:p>
        </w:tc>
      </w:tr>
    </w:tbl>
    <w:p w14:paraId="2B3046CC" w14:textId="77777777" w:rsidR="009A2018" w:rsidRPr="005B4BD7" w:rsidRDefault="009A2018" w:rsidP="009A2018">
      <w:pPr>
        <w:spacing w:before="120" w:after="120" w:line="312" w:lineRule="auto"/>
        <w:jc w:val="both"/>
        <w:rPr>
          <w:rFonts w:ascii="Arial" w:hAnsi="Arial" w:cs="Arial"/>
        </w:rPr>
      </w:pPr>
    </w:p>
    <w:p w14:paraId="7618C75D" w14:textId="77777777" w:rsidR="009A2018" w:rsidRDefault="009A2018" w:rsidP="009A2018">
      <w:pPr>
        <w:tabs>
          <w:tab w:val="left" w:pos="0"/>
          <w:tab w:val="left" w:pos="540"/>
        </w:tabs>
        <w:spacing w:before="120" w:after="120" w:line="312" w:lineRule="auto"/>
        <w:jc w:val="both"/>
        <w:rPr>
          <w:rFonts w:ascii="Arial" w:hAnsi="Arial" w:cs="Arial"/>
        </w:rPr>
      </w:pPr>
      <w:proofErr w:type="gramStart"/>
      <w:r w:rsidRPr="005B4BD7">
        <w:rPr>
          <w:rFonts w:ascii="Arial" w:hAnsi="Arial" w:cs="Arial"/>
        </w:rPr>
        <w:t>mint</w:t>
      </w:r>
      <w:proofErr w:type="gramEnd"/>
      <w:r w:rsidRPr="005B4BD7">
        <w:rPr>
          <w:rFonts w:ascii="Arial" w:hAnsi="Arial" w:cs="Arial"/>
        </w:rPr>
        <w:t xml:space="preserve"> Szerződő</w:t>
      </w:r>
      <w:r>
        <w:rPr>
          <w:rFonts w:ascii="Arial" w:hAnsi="Arial" w:cs="Arial"/>
        </w:rPr>
        <w:t>k</w:t>
      </w:r>
      <w:r w:rsidRPr="005B4BD7">
        <w:rPr>
          <w:rFonts w:ascii="Arial" w:hAnsi="Arial" w:cs="Arial"/>
        </w:rPr>
        <w:t>/Biztosított</w:t>
      </w:r>
      <w:r>
        <w:rPr>
          <w:rFonts w:ascii="Arial" w:hAnsi="Arial" w:cs="Arial"/>
        </w:rPr>
        <w:t>ak</w:t>
      </w:r>
      <w:r w:rsidRPr="005B4BD7">
        <w:rPr>
          <w:rFonts w:ascii="Arial" w:hAnsi="Arial" w:cs="Arial"/>
        </w:rPr>
        <w:t xml:space="preserve"> (a továbbiakban: „</w:t>
      </w:r>
      <w:r w:rsidRPr="005B4BD7">
        <w:rPr>
          <w:rFonts w:ascii="Arial" w:hAnsi="Arial" w:cs="Arial"/>
          <w:b/>
        </w:rPr>
        <w:t>Szerződő</w:t>
      </w:r>
      <w:r>
        <w:rPr>
          <w:rFonts w:ascii="Arial" w:hAnsi="Arial" w:cs="Arial"/>
          <w:b/>
        </w:rPr>
        <w:t>k</w:t>
      </w:r>
      <w:r w:rsidRPr="005B4BD7">
        <w:rPr>
          <w:rFonts w:ascii="Arial" w:hAnsi="Arial" w:cs="Arial"/>
          <w:b/>
        </w:rPr>
        <w:t>/Biztosított</w:t>
      </w:r>
      <w:r>
        <w:rPr>
          <w:rFonts w:ascii="Arial" w:hAnsi="Arial" w:cs="Arial"/>
          <w:b/>
        </w:rPr>
        <w:t>ak(</w:t>
      </w:r>
      <w:proofErr w:type="spellStart"/>
      <w:r>
        <w:rPr>
          <w:rFonts w:ascii="Arial" w:hAnsi="Arial" w:cs="Arial"/>
          <w:b/>
        </w:rPr>
        <w:t>ak</w:t>
      </w:r>
      <w:proofErr w:type="spellEnd"/>
      <w:r>
        <w:rPr>
          <w:rFonts w:ascii="Arial" w:hAnsi="Arial" w:cs="Arial"/>
          <w:b/>
        </w:rPr>
        <w:t>)</w:t>
      </w:r>
      <w:r w:rsidRPr="005B4BD7">
        <w:rPr>
          <w:rFonts w:ascii="Arial" w:hAnsi="Arial" w:cs="Arial"/>
        </w:rPr>
        <w:t>”),</w:t>
      </w:r>
    </w:p>
    <w:p w14:paraId="2FA53106" w14:textId="77777777" w:rsidR="009A2018" w:rsidRPr="005B4BD7" w:rsidRDefault="009A2018" w:rsidP="009A2018">
      <w:pPr>
        <w:tabs>
          <w:tab w:val="left" w:pos="0"/>
          <w:tab w:val="left" w:pos="540"/>
        </w:tabs>
        <w:spacing w:before="120" w:after="120" w:line="312" w:lineRule="auto"/>
        <w:jc w:val="both"/>
        <w:rPr>
          <w:rFonts w:ascii="Arial" w:hAnsi="Arial" w:cs="Arial"/>
        </w:rPr>
      </w:pPr>
      <w:proofErr w:type="gramStart"/>
      <w:r>
        <w:rPr>
          <w:rFonts w:ascii="Arial" w:hAnsi="Arial" w:cs="Arial"/>
        </w:rPr>
        <w:t>másrészről</w:t>
      </w:r>
      <w:proofErr w:type="gramEnd"/>
      <w:r>
        <w:rPr>
          <w:rFonts w:ascii="Arial" w:hAnsi="Arial" w:cs="Arial"/>
        </w:rPr>
        <w:t>:</w:t>
      </w:r>
    </w:p>
    <w:p w14:paraId="6F567EEE" w14:textId="77777777" w:rsidR="009A2018" w:rsidRPr="005B4BD7" w:rsidRDefault="009A2018" w:rsidP="009A2018">
      <w:pPr>
        <w:tabs>
          <w:tab w:val="left" w:pos="0"/>
        </w:tabs>
        <w:spacing w:before="120" w:after="120" w:line="312" w:lineRule="auto"/>
        <w:jc w:val="both"/>
        <w:outlineLvl w:val="0"/>
        <w:rPr>
          <w:rFonts w:ascii="Arial" w:hAnsi="Arial" w:cs="Arial"/>
        </w:rPr>
      </w:pPr>
    </w:p>
    <w:tbl>
      <w:tblPr>
        <w:tblStyle w:val="Rcsostblzat"/>
        <w:tblW w:w="9072" w:type="dxa"/>
        <w:tblLook w:val="04A0" w:firstRow="1" w:lastRow="0" w:firstColumn="1" w:lastColumn="0" w:noHBand="0" w:noVBand="1"/>
      </w:tblPr>
      <w:tblGrid>
        <w:gridCol w:w="3256"/>
        <w:gridCol w:w="5816"/>
      </w:tblGrid>
      <w:tr w:rsidR="009A2018" w:rsidRPr="006105A5" w14:paraId="2C23BE52" w14:textId="77777777" w:rsidTr="006F68C0">
        <w:tc>
          <w:tcPr>
            <w:tcW w:w="3256" w:type="dxa"/>
            <w:shd w:val="clear" w:color="auto" w:fill="F2F2F2" w:themeFill="background1" w:themeFillShade="F2"/>
            <w:vAlign w:val="center"/>
          </w:tcPr>
          <w:p w14:paraId="645062CD" w14:textId="77777777" w:rsidR="009A2018" w:rsidRPr="006105A5" w:rsidRDefault="009A2018" w:rsidP="006F68C0">
            <w:pPr>
              <w:tabs>
                <w:tab w:val="left" w:pos="1559"/>
                <w:tab w:val="left" w:pos="2880"/>
                <w:tab w:val="left" w:pos="5040"/>
              </w:tabs>
              <w:spacing w:before="120" w:after="120" w:line="312" w:lineRule="auto"/>
              <w:ind w:right="23"/>
              <w:rPr>
                <w:bCs/>
                <w:lang w:eastAsia="ar-SA"/>
              </w:rPr>
            </w:pPr>
            <w:r>
              <w:rPr>
                <w:bCs/>
                <w:lang w:eastAsia="ar-SA"/>
              </w:rPr>
              <w:t>Biztosító:</w:t>
            </w:r>
          </w:p>
        </w:tc>
        <w:tc>
          <w:tcPr>
            <w:tcW w:w="5816" w:type="dxa"/>
            <w:vAlign w:val="center"/>
          </w:tcPr>
          <w:p w14:paraId="7AEB3380" w14:textId="77777777" w:rsidR="009A2018" w:rsidRPr="00DC24EA" w:rsidRDefault="009A2018" w:rsidP="006F68C0">
            <w:pPr>
              <w:tabs>
                <w:tab w:val="left" w:pos="1559"/>
                <w:tab w:val="left" w:pos="2880"/>
                <w:tab w:val="left" w:pos="5040"/>
              </w:tabs>
              <w:spacing w:before="120" w:after="120" w:line="312" w:lineRule="auto"/>
              <w:ind w:right="23"/>
              <w:jc w:val="center"/>
              <w:rPr>
                <w:b/>
                <w:bCs/>
                <w:i/>
                <w:lang w:eastAsia="ar-SA"/>
              </w:rPr>
            </w:pPr>
          </w:p>
        </w:tc>
      </w:tr>
      <w:tr w:rsidR="009A2018" w:rsidRPr="006105A5" w14:paraId="2405435E" w14:textId="77777777" w:rsidTr="006F68C0">
        <w:tc>
          <w:tcPr>
            <w:tcW w:w="3256" w:type="dxa"/>
            <w:vAlign w:val="center"/>
          </w:tcPr>
          <w:p w14:paraId="72491D56" w14:textId="77777777" w:rsidR="009A2018" w:rsidRPr="006105A5" w:rsidRDefault="009A2018" w:rsidP="006F68C0">
            <w:pPr>
              <w:tabs>
                <w:tab w:val="left" w:pos="1559"/>
                <w:tab w:val="left" w:pos="2880"/>
                <w:tab w:val="left" w:pos="5040"/>
              </w:tabs>
              <w:spacing w:before="120" w:after="120" w:line="312" w:lineRule="auto"/>
              <w:ind w:right="23"/>
              <w:rPr>
                <w:bCs/>
                <w:lang w:eastAsia="ar-SA"/>
              </w:rPr>
            </w:pPr>
            <w:r w:rsidRPr="006105A5">
              <w:rPr>
                <w:bCs/>
                <w:lang w:eastAsia="ar-SA"/>
              </w:rPr>
              <w:t>székhely:</w:t>
            </w:r>
          </w:p>
        </w:tc>
        <w:tc>
          <w:tcPr>
            <w:tcW w:w="5816" w:type="dxa"/>
            <w:vAlign w:val="center"/>
          </w:tcPr>
          <w:p w14:paraId="79F76C5E" w14:textId="77777777" w:rsidR="009A2018" w:rsidRPr="006105A5" w:rsidRDefault="009A2018" w:rsidP="006F68C0">
            <w:pPr>
              <w:tabs>
                <w:tab w:val="left" w:pos="1559"/>
                <w:tab w:val="left" w:pos="2880"/>
                <w:tab w:val="left" w:pos="5040"/>
              </w:tabs>
              <w:spacing w:before="120" w:after="120" w:line="312" w:lineRule="auto"/>
              <w:ind w:right="23"/>
              <w:jc w:val="center"/>
              <w:rPr>
                <w:bCs/>
                <w:lang w:eastAsia="ar-SA"/>
              </w:rPr>
            </w:pPr>
          </w:p>
        </w:tc>
      </w:tr>
      <w:tr w:rsidR="009A2018" w:rsidRPr="006105A5" w14:paraId="2573E8D9" w14:textId="77777777" w:rsidTr="006F68C0">
        <w:tc>
          <w:tcPr>
            <w:tcW w:w="3256" w:type="dxa"/>
            <w:vAlign w:val="center"/>
          </w:tcPr>
          <w:p w14:paraId="78F6324E" w14:textId="77777777" w:rsidR="009A2018" w:rsidRPr="006105A5" w:rsidRDefault="009A2018" w:rsidP="006F68C0">
            <w:pPr>
              <w:tabs>
                <w:tab w:val="left" w:pos="1559"/>
                <w:tab w:val="left" w:pos="2880"/>
                <w:tab w:val="left" w:pos="5040"/>
              </w:tabs>
              <w:spacing w:before="120" w:after="120" w:line="312" w:lineRule="auto"/>
              <w:ind w:right="23"/>
              <w:rPr>
                <w:bCs/>
                <w:lang w:eastAsia="ar-SA"/>
              </w:rPr>
            </w:pPr>
            <w:r w:rsidRPr="006105A5">
              <w:rPr>
                <w:bCs/>
                <w:lang w:eastAsia="ar-SA"/>
              </w:rPr>
              <w:t>cégjegyzékszám:</w:t>
            </w:r>
          </w:p>
        </w:tc>
        <w:tc>
          <w:tcPr>
            <w:tcW w:w="5816" w:type="dxa"/>
            <w:vAlign w:val="center"/>
          </w:tcPr>
          <w:p w14:paraId="17F4CD47" w14:textId="77777777" w:rsidR="009A2018" w:rsidRPr="006105A5" w:rsidRDefault="009A2018" w:rsidP="006F68C0">
            <w:pPr>
              <w:tabs>
                <w:tab w:val="left" w:pos="1559"/>
                <w:tab w:val="left" w:pos="2880"/>
                <w:tab w:val="left" w:pos="5040"/>
              </w:tabs>
              <w:spacing w:before="120" w:after="120" w:line="312" w:lineRule="auto"/>
              <w:ind w:right="23"/>
              <w:jc w:val="center"/>
              <w:rPr>
                <w:bCs/>
                <w:lang w:eastAsia="ar-SA"/>
              </w:rPr>
            </w:pPr>
          </w:p>
        </w:tc>
      </w:tr>
      <w:tr w:rsidR="009A2018" w:rsidRPr="006105A5" w14:paraId="2ACBF775" w14:textId="77777777" w:rsidTr="006F68C0">
        <w:tc>
          <w:tcPr>
            <w:tcW w:w="3256" w:type="dxa"/>
            <w:vAlign w:val="center"/>
          </w:tcPr>
          <w:p w14:paraId="6AB88E51" w14:textId="77777777" w:rsidR="009A2018" w:rsidRPr="006105A5" w:rsidRDefault="009A2018" w:rsidP="006F68C0">
            <w:pPr>
              <w:tabs>
                <w:tab w:val="left" w:pos="1559"/>
                <w:tab w:val="left" w:pos="2880"/>
                <w:tab w:val="left" w:pos="5040"/>
              </w:tabs>
              <w:spacing w:before="120" w:after="120" w:line="312" w:lineRule="auto"/>
              <w:ind w:right="23"/>
              <w:rPr>
                <w:bCs/>
                <w:lang w:eastAsia="ar-SA"/>
              </w:rPr>
            </w:pPr>
            <w:r w:rsidRPr="006105A5">
              <w:rPr>
                <w:bCs/>
                <w:lang w:eastAsia="ar-SA"/>
              </w:rPr>
              <w:t>adószám:</w:t>
            </w:r>
          </w:p>
        </w:tc>
        <w:tc>
          <w:tcPr>
            <w:tcW w:w="5816" w:type="dxa"/>
            <w:vAlign w:val="center"/>
          </w:tcPr>
          <w:p w14:paraId="4538B030" w14:textId="77777777" w:rsidR="009A2018" w:rsidRPr="006105A5" w:rsidRDefault="009A2018" w:rsidP="006F68C0">
            <w:pPr>
              <w:tabs>
                <w:tab w:val="left" w:pos="1559"/>
                <w:tab w:val="left" w:pos="2880"/>
                <w:tab w:val="left" w:pos="5040"/>
              </w:tabs>
              <w:spacing w:before="120" w:after="120" w:line="312" w:lineRule="auto"/>
              <w:ind w:right="23"/>
              <w:jc w:val="center"/>
              <w:rPr>
                <w:bCs/>
                <w:lang w:eastAsia="ar-SA"/>
              </w:rPr>
            </w:pPr>
          </w:p>
        </w:tc>
      </w:tr>
      <w:tr w:rsidR="009A2018" w:rsidRPr="006105A5" w14:paraId="4FC9A1CC" w14:textId="77777777" w:rsidTr="006F68C0">
        <w:tc>
          <w:tcPr>
            <w:tcW w:w="3256" w:type="dxa"/>
          </w:tcPr>
          <w:p w14:paraId="6DE10B0F" w14:textId="77777777" w:rsidR="009A2018" w:rsidRPr="006105A5" w:rsidRDefault="009A2018" w:rsidP="006F68C0">
            <w:pPr>
              <w:tabs>
                <w:tab w:val="left" w:pos="1559"/>
                <w:tab w:val="left" w:pos="2880"/>
                <w:tab w:val="left" w:pos="5040"/>
              </w:tabs>
              <w:spacing w:before="120" w:after="120" w:line="312" w:lineRule="auto"/>
              <w:ind w:right="23"/>
              <w:rPr>
                <w:bCs/>
                <w:lang w:eastAsia="ar-SA"/>
              </w:rPr>
            </w:pPr>
            <w:r>
              <w:rPr>
                <w:bCs/>
                <w:lang w:eastAsia="ar-SA"/>
              </w:rPr>
              <w:t xml:space="preserve">Számlavezető: </w:t>
            </w:r>
          </w:p>
        </w:tc>
        <w:tc>
          <w:tcPr>
            <w:tcW w:w="5816" w:type="dxa"/>
            <w:vAlign w:val="center"/>
          </w:tcPr>
          <w:p w14:paraId="6D722A32" w14:textId="77777777" w:rsidR="009A2018" w:rsidRPr="00314BE6" w:rsidRDefault="009A2018" w:rsidP="006F68C0">
            <w:pPr>
              <w:tabs>
                <w:tab w:val="left" w:pos="1559"/>
                <w:tab w:val="left" w:pos="2880"/>
                <w:tab w:val="left" w:pos="5040"/>
              </w:tabs>
              <w:spacing w:before="120" w:after="120" w:line="312" w:lineRule="auto"/>
              <w:ind w:right="23"/>
              <w:rPr>
                <w:bCs/>
                <w:lang w:eastAsia="ar-SA"/>
              </w:rPr>
            </w:pPr>
          </w:p>
        </w:tc>
      </w:tr>
      <w:tr w:rsidR="009A2018" w:rsidRPr="006105A5" w14:paraId="2588049A" w14:textId="77777777" w:rsidTr="006F68C0">
        <w:tc>
          <w:tcPr>
            <w:tcW w:w="3256" w:type="dxa"/>
          </w:tcPr>
          <w:p w14:paraId="0550DCAA" w14:textId="77777777" w:rsidR="009A2018" w:rsidRPr="006105A5" w:rsidRDefault="009A2018" w:rsidP="006F68C0">
            <w:pPr>
              <w:tabs>
                <w:tab w:val="left" w:pos="1559"/>
                <w:tab w:val="left" w:pos="2880"/>
                <w:tab w:val="left" w:pos="5040"/>
              </w:tabs>
              <w:spacing w:before="120" w:after="120" w:line="312" w:lineRule="auto"/>
              <w:ind w:right="23"/>
              <w:rPr>
                <w:bCs/>
                <w:lang w:eastAsia="ar-SA"/>
              </w:rPr>
            </w:pPr>
            <w:r>
              <w:rPr>
                <w:bCs/>
                <w:lang w:eastAsia="ar-SA"/>
              </w:rPr>
              <w:t>Pénzforgalmi jelzőszám:</w:t>
            </w:r>
          </w:p>
        </w:tc>
        <w:tc>
          <w:tcPr>
            <w:tcW w:w="5816" w:type="dxa"/>
            <w:vAlign w:val="center"/>
          </w:tcPr>
          <w:p w14:paraId="0A2E192A" w14:textId="77777777" w:rsidR="009A2018" w:rsidRPr="00314BE6" w:rsidRDefault="009A2018" w:rsidP="006F68C0">
            <w:pPr>
              <w:tabs>
                <w:tab w:val="left" w:pos="1559"/>
                <w:tab w:val="left" w:pos="2880"/>
                <w:tab w:val="left" w:pos="5040"/>
              </w:tabs>
              <w:spacing w:before="120" w:after="120" w:line="312" w:lineRule="auto"/>
              <w:ind w:right="23"/>
              <w:rPr>
                <w:bCs/>
                <w:lang w:eastAsia="ar-SA"/>
              </w:rPr>
            </w:pPr>
          </w:p>
        </w:tc>
      </w:tr>
    </w:tbl>
    <w:p w14:paraId="6E253F17" w14:textId="77777777" w:rsidR="009A2018" w:rsidRPr="005B4BD7" w:rsidRDefault="009A2018" w:rsidP="009A2018">
      <w:pPr>
        <w:tabs>
          <w:tab w:val="left" w:pos="0"/>
          <w:tab w:val="left" w:pos="540"/>
        </w:tabs>
        <w:spacing w:before="120" w:after="120" w:line="312" w:lineRule="auto"/>
        <w:jc w:val="both"/>
        <w:rPr>
          <w:rFonts w:ascii="Arial" w:hAnsi="Arial" w:cs="Arial"/>
        </w:rPr>
      </w:pPr>
      <w:r w:rsidRPr="005B4BD7">
        <w:rPr>
          <w:rFonts w:ascii="Arial" w:hAnsi="Arial" w:cs="Arial"/>
        </w:rPr>
        <w:tab/>
      </w:r>
    </w:p>
    <w:p w14:paraId="25F24992" w14:textId="77777777" w:rsidR="009A2018" w:rsidRPr="00C06EF5" w:rsidRDefault="009A2018" w:rsidP="009A2018">
      <w:pPr>
        <w:tabs>
          <w:tab w:val="left" w:pos="0"/>
        </w:tabs>
        <w:spacing w:before="120" w:after="120" w:line="312" w:lineRule="auto"/>
        <w:jc w:val="both"/>
        <w:rPr>
          <w:rFonts w:ascii="Arial" w:hAnsi="Arial" w:cs="Arial"/>
        </w:rPr>
      </w:pPr>
      <w:proofErr w:type="gramStart"/>
      <w:r w:rsidRPr="00C06EF5">
        <w:rPr>
          <w:rFonts w:ascii="Arial" w:hAnsi="Arial" w:cs="Arial"/>
        </w:rPr>
        <w:t>mint</w:t>
      </w:r>
      <w:proofErr w:type="gramEnd"/>
      <w:r w:rsidRPr="00C06EF5">
        <w:rPr>
          <w:rFonts w:ascii="Arial" w:hAnsi="Arial" w:cs="Arial"/>
        </w:rPr>
        <w:t xml:space="preserve"> Biztosító (a továbbiakban: </w:t>
      </w:r>
      <w:r w:rsidRPr="00A1726A">
        <w:rPr>
          <w:rFonts w:ascii="Arial" w:hAnsi="Arial" w:cs="Arial"/>
          <w:b/>
        </w:rPr>
        <w:t>Biztosító</w:t>
      </w:r>
      <w:r w:rsidRPr="00C06EF5">
        <w:rPr>
          <w:rFonts w:ascii="Arial" w:hAnsi="Arial" w:cs="Arial"/>
        </w:rPr>
        <w:t>)</w:t>
      </w:r>
    </w:p>
    <w:p w14:paraId="5AFD3563" w14:textId="77777777" w:rsidR="009A2018" w:rsidRPr="005B4BD7" w:rsidRDefault="009A2018" w:rsidP="009A2018">
      <w:pPr>
        <w:tabs>
          <w:tab w:val="left" w:pos="0"/>
        </w:tabs>
        <w:spacing w:before="120" w:after="120" w:line="312" w:lineRule="auto"/>
        <w:jc w:val="both"/>
        <w:rPr>
          <w:rFonts w:ascii="Arial" w:hAnsi="Arial" w:cs="Arial"/>
          <w:color w:val="FF0000"/>
        </w:rPr>
      </w:pPr>
    </w:p>
    <w:p w14:paraId="3EF5FE84" w14:textId="77777777" w:rsidR="009A2018" w:rsidRPr="005B4BD7" w:rsidRDefault="009A2018" w:rsidP="009A2018">
      <w:pPr>
        <w:pStyle w:val="Listaszerbekezds1"/>
        <w:spacing w:before="120" w:after="120" w:line="312" w:lineRule="auto"/>
        <w:ind w:left="0"/>
        <w:contextualSpacing w:val="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Pr="005B4BD7">
        <w:rPr>
          <w:rFonts w:ascii="Arial" w:hAnsi="Arial" w:cs="Arial"/>
          <w:sz w:val="20"/>
          <w:szCs w:val="20"/>
        </w:rPr>
        <w:t>továbbiakban együtt,</w:t>
      </w:r>
      <w:r>
        <w:rPr>
          <w:rFonts w:ascii="Arial" w:hAnsi="Arial" w:cs="Arial"/>
          <w:sz w:val="20"/>
          <w:szCs w:val="20"/>
        </w:rPr>
        <w:t xml:space="preserve"> mint </w:t>
      </w:r>
      <w:r w:rsidRPr="005B4BD7">
        <w:rPr>
          <w:rFonts w:ascii="Arial" w:hAnsi="Arial" w:cs="Arial"/>
          <w:b/>
          <w:sz w:val="20"/>
          <w:szCs w:val="20"/>
        </w:rPr>
        <w:t>Felek</w:t>
      </w:r>
      <w:r w:rsidRPr="005B4BD7">
        <w:rPr>
          <w:rFonts w:ascii="Arial" w:hAnsi="Arial" w:cs="Arial"/>
          <w:sz w:val="20"/>
          <w:szCs w:val="20"/>
        </w:rPr>
        <w:t xml:space="preserve"> - között az alábbiak szerint.</w:t>
      </w:r>
    </w:p>
    <w:p w14:paraId="7E31E8D6" w14:textId="77777777" w:rsidR="009A2018" w:rsidRPr="00C21494" w:rsidRDefault="009A2018" w:rsidP="009A2018">
      <w:pPr>
        <w:widowControl w:val="0"/>
        <w:overflowPunct w:val="0"/>
        <w:autoSpaceDE w:val="0"/>
        <w:autoSpaceDN w:val="0"/>
        <w:adjustRightInd w:val="0"/>
        <w:spacing w:before="120" w:after="120" w:line="312" w:lineRule="auto"/>
        <w:ind w:left="567" w:hanging="567"/>
        <w:jc w:val="center"/>
        <w:textAlignment w:val="baseline"/>
        <w:outlineLvl w:val="0"/>
        <w:rPr>
          <w:rFonts w:ascii="Arial" w:hAnsi="Arial" w:cs="Arial"/>
          <w:b/>
        </w:rPr>
      </w:pPr>
      <w:r w:rsidRPr="00C21494">
        <w:rPr>
          <w:rFonts w:ascii="Arial" w:hAnsi="Arial" w:cs="Arial"/>
          <w:b/>
        </w:rPr>
        <w:t>Preambulum</w:t>
      </w:r>
    </w:p>
    <w:p w14:paraId="7BBAFA74" w14:textId="77777777" w:rsidR="009A2018" w:rsidRDefault="009A2018" w:rsidP="000E4A12">
      <w:pPr>
        <w:jc w:val="both"/>
        <w:rPr>
          <w:rFonts w:ascii="Arial" w:hAnsi="Arial" w:cs="Arial"/>
        </w:rPr>
      </w:pPr>
    </w:p>
    <w:p w14:paraId="6A1772B8" w14:textId="77777777" w:rsidR="009A2018" w:rsidRDefault="009A2018" w:rsidP="000E4A12">
      <w:pPr>
        <w:jc w:val="both"/>
        <w:rPr>
          <w:rFonts w:ascii="Arial" w:hAnsi="Arial" w:cs="Arial"/>
        </w:rPr>
      </w:pPr>
    </w:p>
    <w:p w14:paraId="3AC86581" w14:textId="7286467E" w:rsidR="000E4A12" w:rsidRPr="00263D31" w:rsidRDefault="000E4A12" w:rsidP="00611592">
      <w:pPr>
        <w:widowControl w:val="0"/>
        <w:overflowPunct w:val="0"/>
        <w:autoSpaceDE w:val="0"/>
        <w:autoSpaceDN w:val="0"/>
        <w:adjustRightInd w:val="0"/>
        <w:spacing w:after="120" w:line="360" w:lineRule="auto"/>
        <w:ind w:left="567" w:hanging="567"/>
        <w:jc w:val="center"/>
        <w:textAlignment w:val="baseline"/>
        <w:outlineLvl w:val="0"/>
        <w:rPr>
          <w:rFonts w:ascii="Arial" w:hAnsi="Arial" w:cs="Arial"/>
          <w:b/>
        </w:rPr>
      </w:pPr>
    </w:p>
    <w:p w14:paraId="6CF4A06C" w14:textId="17BA7D25" w:rsidR="00BD4F3B" w:rsidRPr="00C21494" w:rsidRDefault="00BD4F3B" w:rsidP="00BD4F3B">
      <w:pPr>
        <w:spacing w:line="360" w:lineRule="auto"/>
        <w:jc w:val="both"/>
        <w:rPr>
          <w:rFonts w:ascii="Arial" w:hAnsi="Arial" w:cs="Arial"/>
        </w:rPr>
      </w:pPr>
      <w:r w:rsidRPr="00C21494">
        <w:rPr>
          <w:rFonts w:ascii="Arial" w:hAnsi="Arial" w:cs="Arial"/>
        </w:rPr>
        <w:lastRenderedPageBreak/>
        <w:t>Szerződő/</w:t>
      </w:r>
      <w:proofErr w:type="gramStart"/>
      <w:r w:rsidRPr="00C21494">
        <w:rPr>
          <w:rFonts w:ascii="Arial" w:hAnsi="Arial" w:cs="Arial"/>
        </w:rPr>
        <w:t>Biztosított</w:t>
      </w:r>
      <w:r>
        <w:rPr>
          <w:rFonts w:ascii="Arial" w:hAnsi="Arial" w:cs="Arial"/>
        </w:rPr>
        <w:t>(</w:t>
      </w:r>
      <w:proofErr w:type="spellStart"/>
      <w:proofErr w:type="gramEnd"/>
      <w:r>
        <w:rPr>
          <w:rFonts w:ascii="Arial" w:hAnsi="Arial" w:cs="Arial"/>
        </w:rPr>
        <w:t>ak</w:t>
      </w:r>
      <w:proofErr w:type="spellEnd"/>
      <w:r>
        <w:rPr>
          <w:rFonts w:ascii="Arial" w:hAnsi="Arial" w:cs="Arial"/>
        </w:rPr>
        <w:t>)</w:t>
      </w:r>
      <w:r w:rsidRPr="00C21494">
        <w:rPr>
          <w:rFonts w:ascii="Arial" w:hAnsi="Arial" w:cs="Arial"/>
        </w:rPr>
        <w:t xml:space="preserve">, mint Ajánlatkérő a közbeszerzésekről szóló 2015. évi CXLIII. törvény (a továbbiakban: Kbt.) </w:t>
      </w:r>
      <w:r>
        <w:rPr>
          <w:rFonts w:ascii="Arial" w:hAnsi="Arial" w:cs="Arial"/>
        </w:rPr>
        <w:t xml:space="preserve">Második </w:t>
      </w:r>
      <w:r w:rsidRPr="00BB622F">
        <w:rPr>
          <w:rFonts w:ascii="Arial" w:hAnsi="Arial" w:cs="Arial"/>
        </w:rPr>
        <w:t>rész XV. fejezet szerint közbeszerzési</w:t>
      </w:r>
      <w:r w:rsidRPr="00C21494">
        <w:rPr>
          <w:rFonts w:ascii="Arial" w:hAnsi="Arial" w:cs="Arial"/>
        </w:rPr>
        <w:t xml:space="preserve"> eljárást folyta</w:t>
      </w:r>
      <w:r>
        <w:rPr>
          <w:rFonts w:ascii="Arial" w:hAnsi="Arial" w:cs="Arial"/>
        </w:rPr>
        <w:t>tott</w:t>
      </w:r>
      <w:r w:rsidRPr="00C21494">
        <w:rPr>
          <w:rFonts w:ascii="Arial" w:hAnsi="Arial" w:cs="Arial"/>
        </w:rPr>
        <w:t xml:space="preserve"> le </w:t>
      </w:r>
      <w:r w:rsidRPr="00C21494">
        <w:rPr>
          <w:rFonts w:ascii="Arial" w:hAnsi="Arial" w:cs="Arial"/>
          <w:b/>
        </w:rPr>
        <w:t>„</w:t>
      </w:r>
      <w:r w:rsidR="00BB03A0" w:rsidRPr="00BB03A0">
        <w:rPr>
          <w:rFonts w:ascii="Arial" w:hAnsi="Arial" w:cs="Arial"/>
          <w:b/>
          <w:i/>
        </w:rPr>
        <w:t>vagyon- felelősségbiztosítás, D&amp;O (vezető tisztségviselők felelősségbiztosítása) és csoportos személybiztosítási szolgáltatások beszerzésére</w:t>
      </w:r>
      <w:r w:rsidRPr="00C21494">
        <w:rPr>
          <w:rFonts w:ascii="Arial" w:hAnsi="Arial" w:cs="Arial"/>
          <w:b/>
        </w:rPr>
        <w:t xml:space="preserve">” </w:t>
      </w:r>
      <w:r w:rsidRPr="00C21494">
        <w:rPr>
          <w:rFonts w:ascii="Arial" w:hAnsi="Arial" w:cs="Arial"/>
        </w:rPr>
        <w:t>tárgyában</w:t>
      </w:r>
      <w:r w:rsidR="00FB3FC5">
        <w:rPr>
          <w:rFonts w:ascii="Arial" w:hAnsi="Arial" w:cs="Arial"/>
        </w:rPr>
        <w:t xml:space="preserve"> </w:t>
      </w:r>
      <w:r w:rsidR="00FB3FC5" w:rsidRPr="009807C5">
        <w:rPr>
          <w:rFonts w:ascii="Arial" w:hAnsi="Arial" w:cs="Arial"/>
        </w:rPr>
        <w:t>2017/S 081-156287</w:t>
      </w:r>
      <w:r w:rsidR="00FB3FC5">
        <w:rPr>
          <w:rFonts w:ascii="Arial" w:hAnsi="Arial" w:cs="Arial"/>
        </w:rPr>
        <w:t xml:space="preserve"> számon</w:t>
      </w:r>
      <w:r w:rsidRPr="00C21494">
        <w:rPr>
          <w:rFonts w:ascii="Arial" w:hAnsi="Arial" w:cs="Arial"/>
        </w:rPr>
        <w:t xml:space="preserve">. </w:t>
      </w:r>
    </w:p>
    <w:p w14:paraId="7FBB2DDE" w14:textId="77777777" w:rsidR="00BD4F3B" w:rsidRPr="00C21494" w:rsidRDefault="00BD4F3B" w:rsidP="00BD4F3B">
      <w:pPr>
        <w:spacing w:after="120" w:line="360" w:lineRule="auto"/>
        <w:ind w:right="72"/>
        <w:jc w:val="both"/>
        <w:outlineLvl w:val="0"/>
        <w:rPr>
          <w:rFonts w:ascii="Arial" w:hAnsi="Arial" w:cs="Arial"/>
        </w:rPr>
      </w:pPr>
      <w:r w:rsidRPr="00C21494">
        <w:rPr>
          <w:rFonts w:ascii="Arial" w:hAnsi="Arial" w:cs="Arial"/>
        </w:rPr>
        <w:t>Szerződő/</w:t>
      </w:r>
      <w:proofErr w:type="gramStart"/>
      <w:r w:rsidRPr="00C21494">
        <w:rPr>
          <w:rFonts w:ascii="Arial" w:hAnsi="Arial" w:cs="Arial"/>
        </w:rPr>
        <w:t>Biztosított</w:t>
      </w:r>
      <w:r>
        <w:rPr>
          <w:rFonts w:ascii="Arial" w:hAnsi="Arial" w:cs="Arial"/>
        </w:rPr>
        <w:t>(</w:t>
      </w:r>
      <w:proofErr w:type="spellStart"/>
      <w:proofErr w:type="gramEnd"/>
      <w:r>
        <w:rPr>
          <w:rFonts w:ascii="Arial" w:hAnsi="Arial" w:cs="Arial"/>
        </w:rPr>
        <w:t>ak</w:t>
      </w:r>
      <w:proofErr w:type="spellEnd"/>
      <w:r>
        <w:rPr>
          <w:rFonts w:ascii="Arial" w:hAnsi="Arial" w:cs="Arial"/>
        </w:rPr>
        <w:t>)</w:t>
      </w:r>
      <w:r w:rsidRPr="00C21494">
        <w:rPr>
          <w:rFonts w:ascii="Arial" w:hAnsi="Arial" w:cs="Arial"/>
        </w:rPr>
        <w:t xml:space="preserve"> a közbeszerzési eljárásban hozott döntése szerint a nyertes ajánlattevő a(z) ………………………. Biztosító lett. </w:t>
      </w:r>
      <w:r w:rsidRPr="00A1726A">
        <w:rPr>
          <w:rFonts w:ascii="Arial" w:hAnsi="Arial" w:cs="Arial"/>
          <w:b/>
        </w:rPr>
        <w:t>Felek megállapodnak, hogy Biztosítónak a jelen szerződés tárgyára vonatkozó általános szerződési feltételeit alkalmazzák.</w:t>
      </w:r>
    </w:p>
    <w:p w14:paraId="4ADB875F" w14:textId="77777777" w:rsidR="00BD4F3B" w:rsidRPr="00C21494" w:rsidRDefault="00BD4F3B" w:rsidP="00BD4F3B">
      <w:pPr>
        <w:spacing w:after="120" w:line="360" w:lineRule="auto"/>
        <w:ind w:right="72"/>
        <w:jc w:val="both"/>
        <w:outlineLvl w:val="0"/>
        <w:rPr>
          <w:rFonts w:ascii="Arial" w:hAnsi="Arial" w:cs="Arial"/>
        </w:rPr>
      </w:pPr>
      <w:r w:rsidRPr="00C21494">
        <w:rPr>
          <w:rFonts w:ascii="Arial" w:hAnsi="Arial" w:cs="Arial"/>
        </w:rPr>
        <w:t>Az eljárás dokumentumaiban foglalt jogi, szavatossági, mennyiségi és minőségi feltételek a Biztosítóra nézve kötelező érvényűek a szerződés és a hosszabbítás időtartama alatt.</w:t>
      </w:r>
    </w:p>
    <w:p w14:paraId="62E52CBD" w14:textId="233B49DE" w:rsidR="00BD4F3B" w:rsidRPr="005B4BD7" w:rsidRDefault="00BD4F3B" w:rsidP="00BD4F3B">
      <w:pPr>
        <w:spacing w:line="360" w:lineRule="auto"/>
        <w:jc w:val="both"/>
        <w:rPr>
          <w:rFonts w:ascii="Arial" w:hAnsi="Arial" w:cs="Arial"/>
          <w:b/>
        </w:rPr>
      </w:pPr>
      <w:r w:rsidRPr="005B4BD7">
        <w:rPr>
          <w:rFonts w:ascii="Arial" w:hAnsi="Arial" w:cs="Arial"/>
        </w:rPr>
        <w:t xml:space="preserve">Jelen szerződés alapján az alábbiakban részletezett feltételek szerint, valamint a jelen szerződés elválaszthatatlan mellékleteiben foglaltak tartalmának megfelelően a Biztosító fedezetet nyújt a </w:t>
      </w:r>
      <w:r w:rsidR="00374614">
        <w:rPr>
          <w:rFonts w:ascii="Arial" w:hAnsi="Arial" w:cs="Arial"/>
        </w:rPr>
        <w:t>Műszaki Specifikációban megjelölt személyek élet- és balesetbiztosítási eseménye kapcsán.</w:t>
      </w:r>
    </w:p>
    <w:p w14:paraId="15232CB2" w14:textId="77777777" w:rsidR="00263EE8" w:rsidRDefault="00263EE8" w:rsidP="00611592">
      <w:pPr>
        <w:spacing w:line="360" w:lineRule="auto"/>
        <w:jc w:val="both"/>
        <w:rPr>
          <w:rFonts w:ascii="Arial" w:hAnsi="Arial" w:cs="Arial"/>
        </w:rPr>
      </w:pPr>
    </w:p>
    <w:p w14:paraId="3C0E5565" w14:textId="77777777" w:rsidR="00653298" w:rsidRDefault="00653298" w:rsidP="00076014">
      <w:pPr>
        <w:spacing w:line="360" w:lineRule="auto"/>
        <w:jc w:val="both"/>
        <w:rPr>
          <w:rFonts w:ascii="Arial" w:hAnsi="Arial" w:cs="Arial"/>
        </w:rPr>
      </w:pPr>
    </w:p>
    <w:p w14:paraId="6F9C6274" w14:textId="77777777" w:rsidR="000E4A12" w:rsidRPr="005B4BD7" w:rsidRDefault="000E4A12" w:rsidP="00076014">
      <w:pPr>
        <w:spacing w:line="360" w:lineRule="auto"/>
        <w:jc w:val="both"/>
        <w:rPr>
          <w:rFonts w:ascii="Arial" w:hAnsi="Arial" w:cs="Arial"/>
          <w:b/>
        </w:rPr>
      </w:pPr>
    </w:p>
    <w:p w14:paraId="5D79EC4F" w14:textId="77777777" w:rsidR="000E4A12" w:rsidRPr="005B4BD7" w:rsidRDefault="000E4A12" w:rsidP="00076014">
      <w:pPr>
        <w:pStyle w:val="Listaszerbekezds1"/>
        <w:numPr>
          <w:ilvl w:val="0"/>
          <w:numId w:val="4"/>
        </w:numPr>
        <w:spacing w:after="0" w:line="360" w:lineRule="auto"/>
        <w:jc w:val="center"/>
        <w:rPr>
          <w:rFonts w:ascii="Arial" w:hAnsi="Arial" w:cs="Arial"/>
          <w:b/>
          <w:sz w:val="20"/>
          <w:szCs w:val="20"/>
        </w:rPr>
      </w:pPr>
      <w:r w:rsidRPr="005B4BD7">
        <w:rPr>
          <w:rFonts w:ascii="Arial" w:hAnsi="Arial" w:cs="Arial"/>
          <w:b/>
          <w:sz w:val="20"/>
          <w:szCs w:val="20"/>
        </w:rPr>
        <w:t>A szerződés tárgya</w:t>
      </w:r>
    </w:p>
    <w:p w14:paraId="296B6965" w14:textId="77777777" w:rsidR="000E4A12" w:rsidRPr="005B4BD7" w:rsidRDefault="000E4A12" w:rsidP="00076014">
      <w:pPr>
        <w:numPr>
          <w:ilvl w:val="12"/>
          <w:numId w:val="0"/>
        </w:numPr>
        <w:spacing w:line="360" w:lineRule="auto"/>
        <w:ind w:left="283" w:hanging="283"/>
        <w:jc w:val="both"/>
        <w:rPr>
          <w:rFonts w:ascii="Arial" w:hAnsi="Arial" w:cs="Arial"/>
        </w:rPr>
      </w:pPr>
    </w:p>
    <w:p w14:paraId="3C3D52F9" w14:textId="104B86D4" w:rsidR="008F58C5" w:rsidRPr="00C21494" w:rsidRDefault="008F58C5" w:rsidP="0042581A">
      <w:pPr>
        <w:pStyle w:val="Listaszerbekezds"/>
        <w:numPr>
          <w:ilvl w:val="0"/>
          <w:numId w:val="21"/>
        </w:numPr>
        <w:spacing w:before="120" w:after="120" w:line="360" w:lineRule="auto"/>
        <w:ind w:left="284" w:right="72" w:hanging="284"/>
        <w:contextualSpacing w:val="0"/>
        <w:jc w:val="both"/>
        <w:outlineLvl w:val="0"/>
        <w:rPr>
          <w:rFonts w:ascii="Arial" w:hAnsi="Arial" w:cs="Arial"/>
        </w:rPr>
      </w:pPr>
      <w:r>
        <w:rPr>
          <w:rFonts w:ascii="Arial" w:hAnsi="Arial" w:cs="Arial"/>
        </w:rPr>
        <w:t>Szerződő/</w:t>
      </w:r>
      <w:proofErr w:type="gramStart"/>
      <w:r w:rsidRPr="00C21494">
        <w:rPr>
          <w:rFonts w:ascii="Arial" w:hAnsi="Arial" w:cs="Arial"/>
        </w:rPr>
        <w:t>Biztosított(</w:t>
      </w:r>
      <w:proofErr w:type="spellStart"/>
      <w:proofErr w:type="gramEnd"/>
      <w:r w:rsidRPr="00C21494">
        <w:rPr>
          <w:rFonts w:ascii="Arial" w:hAnsi="Arial" w:cs="Arial"/>
        </w:rPr>
        <w:t>ak</w:t>
      </w:r>
      <w:proofErr w:type="spellEnd"/>
      <w:r w:rsidRPr="00C21494">
        <w:rPr>
          <w:rFonts w:ascii="Arial" w:hAnsi="Arial" w:cs="Arial"/>
        </w:rPr>
        <w:t>)</w:t>
      </w:r>
      <w:r w:rsidR="00076014">
        <w:rPr>
          <w:rFonts w:ascii="Arial" w:hAnsi="Arial" w:cs="Arial"/>
        </w:rPr>
        <w:t xml:space="preserve"> az élet- és balesetbiztosítást</w:t>
      </w:r>
      <w:r w:rsidRPr="00C21494">
        <w:rPr>
          <w:rFonts w:ascii="Arial" w:hAnsi="Arial" w:cs="Arial"/>
        </w:rPr>
        <w:t xml:space="preserve"> a jelen szerződés elválaszthatatlan mellékletét képező Műszaki Specifikáció</w:t>
      </w:r>
      <w:r w:rsidR="00374614">
        <w:rPr>
          <w:rFonts w:ascii="Arial" w:hAnsi="Arial" w:cs="Arial"/>
        </w:rPr>
        <w:t>ban</w:t>
      </w:r>
      <w:r w:rsidRPr="00C21494">
        <w:rPr>
          <w:rFonts w:ascii="Arial" w:hAnsi="Arial" w:cs="Arial"/>
        </w:rPr>
        <w:t xml:space="preserve"> feltüntetett</w:t>
      </w:r>
      <w:r w:rsidR="00076014">
        <w:rPr>
          <w:rFonts w:ascii="Arial" w:hAnsi="Arial" w:cs="Arial"/>
        </w:rPr>
        <w:t xml:space="preserve"> személyekre </w:t>
      </w:r>
      <w:r w:rsidRPr="00C21494">
        <w:rPr>
          <w:rFonts w:ascii="Arial" w:hAnsi="Arial" w:cs="Arial"/>
        </w:rPr>
        <w:t>köti meg.</w:t>
      </w:r>
    </w:p>
    <w:p w14:paraId="2A8B23D5" w14:textId="388CFD32" w:rsidR="008F58C5" w:rsidRPr="00C21494" w:rsidRDefault="008F58C5" w:rsidP="0042581A">
      <w:pPr>
        <w:pStyle w:val="Listaszerbekezds"/>
        <w:numPr>
          <w:ilvl w:val="0"/>
          <w:numId w:val="21"/>
        </w:numPr>
        <w:spacing w:before="120" w:after="120" w:line="360" w:lineRule="auto"/>
        <w:ind w:left="284" w:right="72" w:hanging="284"/>
        <w:contextualSpacing w:val="0"/>
        <w:jc w:val="both"/>
        <w:outlineLvl w:val="0"/>
        <w:rPr>
          <w:rFonts w:ascii="Arial" w:hAnsi="Arial" w:cs="Arial"/>
        </w:rPr>
      </w:pPr>
      <w:r w:rsidRPr="00C21494">
        <w:rPr>
          <w:rFonts w:ascii="Arial" w:hAnsi="Arial" w:cs="Arial"/>
        </w:rPr>
        <w:t>Szerződők/</w:t>
      </w:r>
      <w:proofErr w:type="gramStart"/>
      <w:r w:rsidRPr="00C21494">
        <w:rPr>
          <w:rFonts w:ascii="Arial" w:hAnsi="Arial" w:cs="Arial"/>
        </w:rPr>
        <w:t>Biztosított</w:t>
      </w:r>
      <w:r>
        <w:rPr>
          <w:rFonts w:ascii="Arial" w:hAnsi="Arial" w:cs="Arial"/>
        </w:rPr>
        <w:t>(</w:t>
      </w:r>
      <w:proofErr w:type="spellStart"/>
      <w:proofErr w:type="gramEnd"/>
      <w:r w:rsidRPr="00C21494">
        <w:rPr>
          <w:rFonts w:ascii="Arial" w:hAnsi="Arial" w:cs="Arial"/>
        </w:rPr>
        <w:t>ak</w:t>
      </w:r>
      <w:proofErr w:type="spellEnd"/>
      <w:r>
        <w:rPr>
          <w:rFonts w:ascii="Arial" w:hAnsi="Arial" w:cs="Arial"/>
        </w:rPr>
        <w:t>)</w:t>
      </w:r>
      <w:r w:rsidRPr="00C21494">
        <w:rPr>
          <w:rFonts w:ascii="Arial" w:hAnsi="Arial" w:cs="Arial"/>
        </w:rPr>
        <w:t xml:space="preserve"> a jelen szerződésben foglalt jogaikat, kötelezettségeiket a szerződés hatálya alatt abba kerülő </w:t>
      </w:r>
      <w:r w:rsidR="008A3DDB">
        <w:rPr>
          <w:rFonts w:ascii="Arial" w:hAnsi="Arial" w:cs="Arial"/>
        </w:rPr>
        <w:t>személyek</w:t>
      </w:r>
      <w:r w:rsidRPr="00C21494">
        <w:rPr>
          <w:rFonts w:ascii="Arial" w:hAnsi="Arial" w:cs="Arial"/>
        </w:rPr>
        <w:t xml:space="preserve"> vonatkozásában külön-külön </w:t>
      </w:r>
      <w:r>
        <w:rPr>
          <w:rFonts w:ascii="Arial" w:hAnsi="Arial" w:cs="Arial"/>
        </w:rPr>
        <w:t>gyakorolják.</w:t>
      </w:r>
    </w:p>
    <w:p w14:paraId="36EA6285" w14:textId="1F6C232B" w:rsidR="008F58C5" w:rsidRPr="00C21494" w:rsidRDefault="008F58C5" w:rsidP="0042581A">
      <w:pPr>
        <w:pStyle w:val="Listaszerbekezds"/>
        <w:numPr>
          <w:ilvl w:val="0"/>
          <w:numId w:val="21"/>
        </w:numPr>
        <w:spacing w:before="120" w:after="120" w:line="360" w:lineRule="auto"/>
        <w:ind w:left="284" w:hanging="284"/>
        <w:contextualSpacing w:val="0"/>
        <w:jc w:val="both"/>
        <w:rPr>
          <w:rFonts w:ascii="Arial" w:hAnsi="Arial" w:cs="Arial"/>
        </w:rPr>
      </w:pPr>
      <w:r w:rsidRPr="00C21494">
        <w:rPr>
          <w:rFonts w:ascii="Arial" w:hAnsi="Arial" w:cs="Arial"/>
        </w:rPr>
        <w:t>A</w:t>
      </w:r>
      <w:r w:rsidR="009B17D4">
        <w:rPr>
          <w:rFonts w:ascii="Arial" w:hAnsi="Arial" w:cs="Arial"/>
        </w:rPr>
        <w:t xml:space="preserve"> csoportos élet- és balesetbiztosítás </w:t>
      </w:r>
      <w:r w:rsidRPr="00C21494">
        <w:rPr>
          <w:rFonts w:ascii="Arial" w:hAnsi="Arial" w:cs="Arial"/>
        </w:rPr>
        <w:t>esetében:</w:t>
      </w:r>
    </w:p>
    <w:p w14:paraId="58D24E60" w14:textId="77E535F6" w:rsidR="008F58C5" w:rsidRDefault="008F58C5" w:rsidP="0042581A">
      <w:pPr>
        <w:spacing w:before="120" w:after="120" w:line="360" w:lineRule="auto"/>
        <w:ind w:left="284" w:hanging="284"/>
        <w:jc w:val="both"/>
        <w:rPr>
          <w:rFonts w:ascii="Arial" w:hAnsi="Arial" w:cs="Arial"/>
        </w:rPr>
      </w:pPr>
      <w:r w:rsidRPr="00C21494">
        <w:rPr>
          <w:rFonts w:ascii="Arial" w:hAnsi="Arial" w:cs="Arial"/>
        </w:rPr>
        <w:t xml:space="preserve">A Biztosító azokra a </w:t>
      </w:r>
      <w:r w:rsidR="009B17D4">
        <w:rPr>
          <w:rFonts w:ascii="Arial" w:hAnsi="Arial" w:cs="Arial"/>
        </w:rPr>
        <w:t>személyekre</w:t>
      </w:r>
      <w:r w:rsidRPr="00C21494">
        <w:rPr>
          <w:rFonts w:ascii="Arial" w:hAnsi="Arial" w:cs="Arial"/>
        </w:rPr>
        <w:t xml:space="preserve">, amelyek jelen szerződés mellékletét képező </w:t>
      </w:r>
      <w:r w:rsidR="00374614">
        <w:rPr>
          <w:rFonts w:ascii="Arial" w:hAnsi="Arial" w:cs="Arial"/>
        </w:rPr>
        <w:t xml:space="preserve">Műszaki Specifikációban </w:t>
      </w:r>
      <w:r w:rsidRPr="00C21494">
        <w:rPr>
          <w:rFonts w:ascii="Arial" w:hAnsi="Arial" w:cs="Arial"/>
        </w:rPr>
        <w:t>feltüntetésre kerültek</w:t>
      </w:r>
      <w:r w:rsidR="009B17D4">
        <w:rPr>
          <w:rFonts w:ascii="Arial" w:hAnsi="Arial" w:cs="Arial"/>
        </w:rPr>
        <w:t xml:space="preserve"> (számszakilag)</w:t>
      </w:r>
      <w:r w:rsidRPr="00C21494">
        <w:rPr>
          <w:rFonts w:ascii="Arial" w:hAnsi="Arial" w:cs="Arial"/>
        </w:rPr>
        <w:t xml:space="preserve"> a Műszaki Specifikáció </w:t>
      </w:r>
      <w:proofErr w:type="gramStart"/>
      <w:r w:rsidRPr="00C21494">
        <w:rPr>
          <w:rFonts w:ascii="Arial" w:hAnsi="Arial" w:cs="Arial"/>
        </w:rPr>
        <w:t>megfogalmazása(</w:t>
      </w:r>
      <w:proofErr w:type="gramEnd"/>
      <w:r w:rsidRPr="00C21494">
        <w:rPr>
          <w:rFonts w:ascii="Arial" w:hAnsi="Arial" w:cs="Arial"/>
        </w:rPr>
        <w:t>i) alapján a biztosítási jogviszony kialakítása és fenntartása feletti érdek megjelenik - jelen szerződés alapján határozott időtartamra - a Műszaki Specifikációban foglaltaknak megfelelő biztosítási fedezetet vállal.</w:t>
      </w:r>
    </w:p>
    <w:p w14:paraId="6A588D0F" w14:textId="77777777" w:rsidR="000B7FC6" w:rsidRPr="00DB0873" w:rsidRDefault="000B7FC6" w:rsidP="0042581A">
      <w:pPr>
        <w:pStyle w:val="Listaszerbekezds"/>
        <w:numPr>
          <w:ilvl w:val="0"/>
          <w:numId w:val="21"/>
        </w:numPr>
        <w:spacing w:after="120" w:line="360" w:lineRule="auto"/>
        <w:ind w:left="284" w:right="72" w:hanging="284"/>
        <w:jc w:val="both"/>
        <w:outlineLvl w:val="0"/>
        <w:rPr>
          <w:rFonts w:ascii="Arial" w:hAnsi="Arial" w:cs="Arial"/>
        </w:rPr>
      </w:pPr>
      <w:r w:rsidRPr="00DB0873">
        <w:rPr>
          <w:rFonts w:ascii="Arial" w:hAnsi="Arial" w:cs="Arial"/>
        </w:rPr>
        <w:t>A balesetbiztosítás elszámolás jellegű. A Szerződő</w:t>
      </w:r>
      <w:r>
        <w:rPr>
          <w:rFonts w:ascii="Arial" w:hAnsi="Arial" w:cs="Arial"/>
        </w:rPr>
        <w:t>/</w:t>
      </w:r>
      <w:proofErr w:type="gramStart"/>
      <w:r>
        <w:rPr>
          <w:rFonts w:ascii="Arial" w:hAnsi="Arial" w:cs="Arial"/>
        </w:rPr>
        <w:t>Biztosított(</w:t>
      </w:r>
      <w:proofErr w:type="spellStart"/>
      <w:proofErr w:type="gramEnd"/>
      <w:r>
        <w:rPr>
          <w:rFonts w:ascii="Arial" w:hAnsi="Arial" w:cs="Arial"/>
        </w:rPr>
        <w:t>ak</w:t>
      </w:r>
      <w:proofErr w:type="spellEnd"/>
      <w:r>
        <w:rPr>
          <w:rFonts w:ascii="Arial" w:hAnsi="Arial" w:cs="Arial"/>
        </w:rPr>
        <w:t>)</w:t>
      </w:r>
      <w:r w:rsidRPr="00DB0873">
        <w:rPr>
          <w:rFonts w:ascii="Arial" w:hAnsi="Arial" w:cs="Arial"/>
        </w:rPr>
        <w:t xml:space="preserve"> részéről szükséges az aktuális létszámadatok évfordulóra történő megadása</w:t>
      </w:r>
      <w:r>
        <w:rPr>
          <w:rFonts w:ascii="Arial" w:hAnsi="Arial" w:cs="Arial"/>
        </w:rPr>
        <w:t>, amely alapján a</w:t>
      </w:r>
      <w:r w:rsidRPr="00DB0873">
        <w:rPr>
          <w:rFonts w:ascii="Arial" w:hAnsi="Arial" w:cs="Arial"/>
        </w:rPr>
        <w:t xml:space="preserve"> Biztosító elszámolást készít. </w:t>
      </w:r>
    </w:p>
    <w:p w14:paraId="4F3DB0DA" w14:textId="68DFCB2B" w:rsidR="008F58C5" w:rsidRDefault="008F58C5" w:rsidP="0042581A">
      <w:pPr>
        <w:pStyle w:val="Listaszerbekezds1"/>
        <w:numPr>
          <w:ilvl w:val="0"/>
          <w:numId w:val="21"/>
        </w:numPr>
        <w:spacing w:before="120" w:after="120" w:line="360" w:lineRule="auto"/>
        <w:ind w:left="284" w:hanging="284"/>
        <w:contextualSpacing w:val="0"/>
        <w:jc w:val="both"/>
        <w:rPr>
          <w:rFonts w:ascii="Arial" w:hAnsi="Arial" w:cs="Arial"/>
          <w:sz w:val="20"/>
          <w:szCs w:val="20"/>
        </w:rPr>
      </w:pPr>
      <w:r w:rsidRPr="00C21494">
        <w:rPr>
          <w:rFonts w:ascii="Arial" w:hAnsi="Arial" w:cs="Arial"/>
          <w:sz w:val="20"/>
          <w:szCs w:val="20"/>
        </w:rPr>
        <w:t>Szerződő/</w:t>
      </w:r>
      <w:proofErr w:type="gramStart"/>
      <w:r w:rsidRPr="00C21494">
        <w:rPr>
          <w:rFonts w:ascii="Arial" w:hAnsi="Arial" w:cs="Arial"/>
          <w:sz w:val="20"/>
          <w:szCs w:val="20"/>
        </w:rPr>
        <w:t>Biztosított</w:t>
      </w:r>
      <w:r>
        <w:rPr>
          <w:rFonts w:ascii="Arial" w:hAnsi="Arial" w:cs="Arial"/>
          <w:sz w:val="20"/>
          <w:szCs w:val="20"/>
        </w:rPr>
        <w:t>(</w:t>
      </w:r>
      <w:proofErr w:type="spellStart"/>
      <w:proofErr w:type="gramEnd"/>
      <w:r>
        <w:rPr>
          <w:rFonts w:ascii="Arial" w:hAnsi="Arial" w:cs="Arial"/>
          <w:sz w:val="20"/>
          <w:szCs w:val="20"/>
        </w:rPr>
        <w:t>ak</w:t>
      </w:r>
      <w:proofErr w:type="spellEnd"/>
      <w:r>
        <w:rPr>
          <w:rFonts w:ascii="Arial" w:hAnsi="Arial" w:cs="Arial"/>
          <w:sz w:val="20"/>
          <w:szCs w:val="20"/>
        </w:rPr>
        <w:t>)</w:t>
      </w:r>
      <w:r w:rsidRPr="00C21494">
        <w:rPr>
          <w:rFonts w:ascii="Arial" w:hAnsi="Arial" w:cs="Arial"/>
          <w:sz w:val="20"/>
          <w:szCs w:val="20"/>
        </w:rPr>
        <w:t xml:space="preserve"> vállalja, hogy a biztosítási díjat a jelen szerződésben foglaltak szerint megfizeti Biztosító részére.</w:t>
      </w:r>
      <w:r w:rsidR="00126310">
        <w:rPr>
          <w:rFonts w:ascii="Arial" w:hAnsi="Arial" w:cs="Arial"/>
          <w:sz w:val="20"/>
          <w:szCs w:val="20"/>
        </w:rPr>
        <w:t xml:space="preserve"> </w:t>
      </w:r>
    </w:p>
    <w:p w14:paraId="3001A51C" w14:textId="4A2800AF" w:rsidR="00F0649B" w:rsidRDefault="00F0649B" w:rsidP="0042581A">
      <w:pPr>
        <w:pStyle w:val="Listaszerbekezds1"/>
        <w:numPr>
          <w:ilvl w:val="0"/>
          <w:numId w:val="21"/>
        </w:numPr>
        <w:spacing w:before="120" w:after="120" w:line="360" w:lineRule="auto"/>
        <w:ind w:left="284" w:hanging="284"/>
        <w:contextualSpacing w:val="0"/>
        <w:jc w:val="both"/>
        <w:rPr>
          <w:rFonts w:ascii="Arial" w:hAnsi="Arial" w:cs="Arial"/>
          <w:sz w:val="20"/>
          <w:szCs w:val="20"/>
        </w:rPr>
      </w:pPr>
      <w:r w:rsidRPr="00F0649B">
        <w:rPr>
          <w:rFonts w:ascii="Arial" w:hAnsi="Arial" w:cs="Arial"/>
          <w:sz w:val="20"/>
          <w:szCs w:val="20"/>
        </w:rPr>
        <w:t xml:space="preserve">A biztosítási szerződés hatálya alatt a Szerződő / </w:t>
      </w:r>
      <w:proofErr w:type="gramStart"/>
      <w:r w:rsidRPr="00F0649B">
        <w:rPr>
          <w:rFonts w:ascii="Arial" w:hAnsi="Arial" w:cs="Arial"/>
          <w:sz w:val="20"/>
          <w:szCs w:val="20"/>
        </w:rPr>
        <w:t>Biztosított(</w:t>
      </w:r>
      <w:proofErr w:type="spellStart"/>
      <w:proofErr w:type="gramEnd"/>
      <w:r w:rsidRPr="00F0649B">
        <w:rPr>
          <w:rFonts w:ascii="Arial" w:hAnsi="Arial" w:cs="Arial"/>
          <w:sz w:val="20"/>
          <w:szCs w:val="20"/>
        </w:rPr>
        <w:t>ak</w:t>
      </w:r>
      <w:proofErr w:type="spellEnd"/>
      <w:r w:rsidRPr="00F0649B">
        <w:rPr>
          <w:rFonts w:ascii="Arial" w:hAnsi="Arial" w:cs="Arial"/>
          <w:sz w:val="20"/>
          <w:szCs w:val="20"/>
        </w:rPr>
        <w:t>) részéről felmerülő, a szerződés létrejötte utáni biztosítási igény lefedése érdekében a Szerződő/Biztosított(</w:t>
      </w:r>
      <w:proofErr w:type="spellStart"/>
      <w:r w:rsidRPr="00F0649B">
        <w:rPr>
          <w:rFonts w:ascii="Arial" w:hAnsi="Arial" w:cs="Arial"/>
          <w:sz w:val="20"/>
          <w:szCs w:val="20"/>
        </w:rPr>
        <w:t>ak</w:t>
      </w:r>
      <w:proofErr w:type="spellEnd"/>
      <w:r w:rsidRPr="00F0649B">
        <w:rPr>
          <w:rFonts w:ascii="Arial" w:hAnsi="Arial" w:cs="Arial"/>
          <w:sz w:val="20"/>
          <w:szCs w:val="20"/>
        </w:rPr>
        <w:t>) eltérhet(</w:t>
      </w:r>
      <w:proofErr w:type="spellStart"/>
      <w:r w:rsidRPr="00F0649B">
        <w:rPr>
          <w:rFonts w:ascii="Arial" w:hAnsi="Arial" w:cs="Arial"/>
          <w:sz w:val="20"/>
          <w:szCs w:val="20"/>
        </w:rPr>
        <w:t>nek</w:t>
      </w:r>
      <w:proofErr w:type="spellEnd"/>
      <w:r w:rsidRPr="00F0649B">
        <w:rPr>
          <w:rFonts w:ascii="Arial" w:hAnsi="Arial" w:cs="Arial"/>
          <w:sz w:val="20"/>
          <w:szCs w:val="20"/>
        </w:rPr>
        <w:t>) +30%-os érték növekedésig.</w:t>
      </w:r>
    </w:p>
    <w:p w14:paraId="40B313A1" w14:textId="77777777" w:rsidR="00714D82" w:rsidRDefault="00714D82" w:rsidP="00611592">
      <w:pPr>
        <w:spacing w:line="360" w:lineRule="auto"/>
        <w:ind w:left="283"/>
        <w:jc w:val="both"/>
        <w:rPr>
          <w:rFonts w:ascii="Arial" w:hAnsi="Arial" w:cs="Arial"/>
        </w:rPr>
      </w:pPr>
    </w:p>
    <w:p w14:paraId="04BCAFE0" w14:textId="77777777" w:rsidR="00F0649B" w:rsidRPr="005B4BD7" w:rsidRDefault="00F0649B" w:rsidP="00611592">
      <w:pPr>
        <w:spacing w:line="360" w:lineRule="auto"/>
        <w:ind w:left="283"/>
        <w:jc w:val="both"/>
        <w:rPr>
          <w:rFonts w:ascii="Arial" w:hAnsi="Arial" w:cs="Arial"/>
        </w:rPr>
      </w:pPr>
    </w:p>
    <w:p w14:paraId="3104E620" w14:textId="77777777" w:rsidR="000E4A12" w:rsidRPr="005B4BD7" w:rsidRDefault="000E4A12" w:rsidP="00D752B2">
      <w:pPr>
        <w:pStyle w:val="Listaszerbekezds1"/>
        <w:numPr>
          <w:ilvl w:val="0"/>
          <w:numId w:val="4"/>
        </w:numPr>
        <w:spacing w:after="0" w:line="360" w:lineRule="auto"/>
        <w:jc w:val="center"/>
        <w:rPr>
          <w:rFonts w:ascii="Arial" w:hAnsi="Arial" w:cs="Arial"/>
          <w:b/>
          <w:sz w:val="20"/>
          <w:szCs w:val="20"/>
        </w:rPr>
      </w:pPr>
      <w:r w:rsidRPr="005B4BD7">
        <w:rPr>
          <w:rFonts w:ascii="Arial" w:hAnsi="Arial" w:cs="Arial"/>
          <w:b/>
          <w:sz w:val="20"/>
          <w:szCs w:val="20"/>
        </w:rPr>
        <w:t>A szerződés hatálya</w:t>
      </w:r>
    </w:p>
    <w:p w14:paraId="23FD1CEA" w14:textId="77777777" w:rsidR="000E4A12" w:rsidRPr="00611592" w:rsidRDefault="000E4A12" w:rsidP="009D5A05">
      <w:pPr>
        <w:spacing w:line="360" w:lineRule="auto"/>
        <w:ind w:left="720" w:hanging="720"/>
        <w:jc w:val="both"/>
      </w:pPr>
    </w:p>
    <w:p w14:paraId="41EBBF32" w14:textId="1696FA57" w:rsidR="008610AB" w:rsidRPr="00574A34" w:rsidRDefault="008610AB" w:rsidP="008610AB">
      <w:pPr>
        <w:pStyle w:val="Listaszerbekezds"/>
        <w:numPr>
          <w:ilvl w:val="0"/>
          <w:numId w:val="25"/>
        </w:numPr>
        <w:spacing w:line="360" w:lineRule="auto"/>
        <w:ind w:left="0" w:firstLine="0"/>
        <w:jc w:val="both"/>
        <w:rPr>
          <w:rFonts w:ascii="Arial" w:hAnsi="Arial" w:cs="Arial"/>
        </w:rPr>
      </w:pPr>
      <w:r w:rsidRPr="00574A34">
        <w:rPr>
          <w:rFonts w:ascii="Arial" w:hAnsi="Arial" w:cs="Arial"/>
        </w:rPr>
        <w:t>Jelen szerződés hatályba lépésének időpont</w:t>
      </w:r>
      <w:r w:rsidR="00FB3FC5">
        <w:rPr>
          <w:rFonts w:ascii="Arial" w:hAnsi="Arial" w:cs="Arial"/>
        </w:rPr>
        <w:t>ja</w:t>
      </w:r>
      <w:r w:rsidR="00374614">
        <w:rPr>
          <w:rFonts w:ascii="Arial" w:hAnsi="Arial" w:cs="Arial"/>
        </w:rPr>
        <w:t xml:space="preserve"> a jelen szerződés aláírásának napja, de </w:t>
      </w:r>
      <w:proofErr w:type="gramStart"/>
      <w:r w:rsidR="00374614">
        <w:rPr>
          <w:rFonts w:ascii="Arial" w:hAnsi="Arial" w:cs="Arial"/>
        </w:rPr>
        <w:t>legkorábban</w:t>
      </w:r>
      <w:r w:rsidR="00374614" w:rsidRPr="00574A34">
        <w:rPr>
          <w:rFonts w:ascii="Arial" w:hAnsi="Arial" w:cs="Arial"/>
        </w:rPr>
        <w:t xml:space="preserve"> </w:t>
      </w:r>
      <w:r w:rsidRPr="00574A34">
        <w:rPr>
          <w:rFonts w:ascii="Arial" w:hAnsi="Arial" w:cs="Arial"/>
        </w:rPr>
        <w:t>…</w:t>
      </w:r>
      <w:proofErr w:type="gramEnd"/>
      <w:r w:rsidRPr="00574A34">
        <w:rPr>
          <w:rFonts w:ascii="Arial" w:hAnsi="Arial" w:cs="Arial"/>
        </w:rPr>
        <w:t>……………………………………. 00:</w:t>
      </w:r>
      <w:proofErr w:type="spellStart"/>
      <w:r w:rsidRPr="00574A34">
        <w:rPr>
          <w:rFonts w:ascii="Arial" w:hAnsi="Arial" w:cs="Arial"/>
        </w:rPr>
        <w:t>00</w:t>
      </w:r>
      <w:proofErr w:type="spellEnd"/>
      <w:r w:rsidRPr="00574A34">
        <w:rPr>
          <w:rFonts w:ascii="Arial" w:hAnsi="Arial" w:cs="Arial"/>
        </w:rPr>
        <w:t xml:space="preserve"> perc.</w:t>
      </w:r>
    </w:p>
    <w:p w14:paraId="0C12B16A" w14:textId="77777777" w:rsidR="008610AB" w:rsidRPr="00574A34" w:rsidRDefault="008610AB" w:rsidP="008610AB">
      <w:pPr>
        <w:pStyle w:val="Listaszerbekezds"/>
        <w:numPr>
          <w:ilvl w:val="0"/>
          <w:numId w:val="25"/>
        </w:numPr>
        <w:spacing w:line="360" w:lineRule="auto"/>
        <w:ind w:left="0" w:firstLine="0"/>
        <w:jc w:val="both"/>
        <w:rPr>
          <w:rFonts w:ascii="Arial" w:hAnsi="Arial" w:cs="Arial"/>
        </w:rPr>
      </w:pPr>
      <w:r w:rsidRPr="00574A34">
        <w:rPr>
          <w:rFonts w:ascii="Arial" w:hAnsi="Arial" w:cs="Arial"/>
        </w:rPr>
        <w:t xml:space="preserve">Jelen szerződés határozott tartamra jön létre. A </w:t>
      </w:r>
      <w:r>
        <w:rPr>
          <w:rFonts w:ascii="Arial" w:hAnsi="Arial" w:cs="Arial"/>
        </w:rPr>
        <w:t>h</w:t>
      </w:r>
      <w:r w:rsidRPr="00574A34">
        <w:rPr>
          <w:rFonts w:ascii="Arial" w:hAnsi="Arial" w:cs="Arial"/>
        </w:rPr>
        <w:t>atározott tartam lejáratának időpontja</w:t>
      </w:r>
      <w:proofErr w:type="gramStart"/>
      <w:r w:rsidRPr="00574A34">
        <w:rPr>
          <w:rFonts w:ascii="Arial" w:hAnsi="Arial" w:cs="Arial"/>
        </w:rPr>
        <w:t>: …</w:t>
      </w:r>
      <w:proofErr w:type="gramEnd"/>
      <w:r w:rsidRPr="00574A34">
        <w:rPr>
          <w:rFonts w:ascii="Arial" w:hAnsi="Arial" w:cs="Arial"/>
        </w:rPr>
        <w:t xml:space="preserve">……………………………………. 24:00 perc. </w:t>
      </w:r>
    </w:p>
    <w:p w14:paraId="442CF797" w14:textId="2BE914FD" w:rsidR="008610AB" w:rsidRPr="00574A34" w:rsidRDefault="00FA18FC" w:rsidP="008610AB">
      <w:pPr>
        <w:pStyle w:val="Listaszerbekezds"/>
        <w:numPr>
          <w:ilvl w:val="0"/>
          <w:numId w:val="25"/>
        </w:numPr>
        <w:spacing w:line="360" w:lineRule="auto"/>
        <w:ind w:left="0" w:firstLine="0"/>
        <w:jc w:val="both"/>
        <w:rPr>
          <w:rFonts w:ascii="Arial" w:hAnsi="Arial" w:cs="Arial"/>
        </w:rPr>
      </w:pPr>
      <w:r w:rsidRPr="00FA18FC">
        <w:rPr>
          <w:rFonts w:ascii="Arial" w:hAnsi="Arial" w:cs="Arial"/>
        </w:rPr>
        <w:t xml:space="preserve">Felek megállapodnak abban, hogy a szerződés hatályát – változatlan műszaki és pénzügyi </w:t>
      </w:r>
      <w:r w:rsidR="00AB6D35">
        <w:rPr>
          <w:rFonts w:ascii="Arial" w:hAnsi="Arial" w:cs="Arial"/>
        </w:rPr>
        <w:t>feltételek</w:t>
      </w:r>
      <w:r w:rsidRPr="00FA18FC">
        <w:rPr>
          <w:rFonts w:ascii="Arial" w:hAnsi="Arial" w:cs="Arial"/>
        </w:rPr>
        <w:t xml:space="preserve"> mellett – 2 alkalommal, alkalmanként 1 évvel meghosszabbíthatják. Az aktiválás a II./2. pont szerinti határozott időtartam utolsó évfordulója</w:t>
      </w:r>
      <w:r>
        <w:rPr>
          <w:rFonts w:ascii="Arial" w:hAnsi="Arial" w:cs="Arial"/>
        </w:rPr>
        <w:t xml:space="preserve"> előtt legkésőbb 180 nappal,</w:t>
      </w:r>
      <w:r w:rsidRPr="00FA18FC">
        <w:rPr>
          <w:rFonts w:ascii="Arial" w:hAnsi="Arial" w:cs="Arial"/>
        </w:rPr>
        <w:t xml:space="preserve"> a Szerződők által a Biztosítóhoz intézet egyoldalú, írásos jognyilatkozatával történik.</w:t>
      </w:r>
      <w:r w:rsidR="00374614">
        <w:rPr>
          <w:rFonts w:ascii="Arial" w:hAnsi="Arial" w:cs="Arial"/>
        </w:rPr>
        <w:t xml:space="preserve"> </w:t>
      </w:r>
      <w:r w:rsidR="008610AB" w:rsidRPr="0007743E">
        <w:rPr>
          <w:rFonts w:ascii="Arial" w:hAnsi="Arial" w:cs="Arial"/>
        </w:rPr>
        <w:t xml:space="preserve"> </w:t>
      </w:r>
      <w:r w:rsidR="008610AB" w:rsidRPr="00574A34">
        <w:rPr>
          <w:rFonts w:ascii="Arial" w:hAnsi="Arial" w:cs="Arial"/>
        </w:rPr>
        <w:t xml:space="preserve">  </w:t>
      </w:r>
    </w:p>
    <w:p w14:paraId="0C232BA8" w14:textId="27D6F3F8" w:rsidR="008610AB" w:rsidRPr="00574A34" w:rsidRDefault="00A23637" w:rsidP="008610AB">
      <w:pPr>
        <w:pStyle w:val="Listaszerbekezds"/>
        <w:numPr>
          <w:ilvl w:val="0"/>
          <w:numId w:val="25"/>
        </w:numPr>
        <w:spacing w:line="360" w:lineRule="auto"/>
        <w:ind w:left="0" w:firstLine="0"/>
        <w:jc w:val="both"/>
        <w:rPr>
          <w:rFonts w:ascii="Arial" w:hAnsi="Arial" w:cs="Arial"/>
        </w:rPr>
      </w:pPr>
      <w:r>
        <w:rPr>
          <w:rFonts w:ascii="Arial" w:hAnsi="Arial" w:cs="Arial"/>
        </w:rPr>
        <w:t>A csoportos élet- és balesetbiztosítási</w:t>
      </w:r>
      <w:r w:rsidR="008610AB" w:rsidRPr="00574A34">
        <w:rPr>
          <w:rFonts w:ascii="Arial" w:hAnsi="Arial" w:cs="Arial"/>
        </w:rPr>
        <w:t xml:space="preserve"> szerződés évfordulója: </w:t>
      </w:r>
      <w:r w:rsidR="007A04FF" w:rsidRPr="007A04FF">
        <w:rPr>
          <w:rFonts w:ascii="Arial" w:hAnsi="Arial" w:cs="Arial"/>
        </w:rPr>
        <w:t>Tárgyév január első napja/Minden év január első napja</w:t>
      </w:r>
      <w:r w:rsidR="008610AB" w:rsidRPr="00574A34">
        <w:rPr>
          <w:rFonts w:ascii="Arial" w:hAnsi="Arial" w:cs="Arial"/>
        </w:rPr>
        <w:t xml:space="preserve">. A jelen szerződés vonatkozásában a kockázatviselés kezdetét, a fedezetbe vonásra irányadó szabályokat, valamint a fedezetből történő törlést a jelen szerződés elválaszthatatlan mellékletét képező Műszaki Specifikáció szabályozza. </w:t>
      </w:r>
    </w:p>
    <w:p w14:paraId="6902F9C8" w14:textId="77777777" w:rsidR="000E4A12" w:rsidRPr="005B4BD7" w:rsidRDefault="000E4A12" w:rsidP="00611592">
      <w:pPr>
        <w:pStyle w:val="Listaszerbekezds1"/>
        <w:spacing w:line="360" w:lineRule="auto"/>
        <w:ind w:left="0"/>
        <w:jc w:val="both"/>
        <w:rPr>
          <w:rFonts w:ascii="Arial" w:hAnsi="Arial" w:cs="Arial"/>
          <w:sz w:val="20"/>
          <w:szCs w:val="20"/>
        </w:rPr>
      </w:pPr>
    </w:p>
    <w:p w14:paraId="3235537C" w14:textId="77777777" w:rsidR="000E4A12" w:rsidRPr="005B4BD7" w:rsidRDefault="000E4A12" w:rsidP="000E4A12">
      <w:pPr>
        <w:pStyle w:val="Listaszerbekezds1"/>
        <w:numPr>
          <w:ilvl w:val="0"/>
          <w:numId w:val="4"/>
        </w:numPr>
        <w:spacing w:after="0" w:line="240" w:lineRule="auto"/>
        <w:jc w:val="center"/>
        <w:rPr>
          <w:rFonts w:ascii="Arial" w:hAnsi="Arial" w:cs="Arial"/>
          <w:b/>
          <w:sz w:val="20"/>
          <w:szCs w:val="20"/>
        </w:rPr>
      </w:pPr>
      <w:r w:rsidRPr="005B4BD7">
        <w:rPr>
          <w:rFonts w:ascii="Arial" w:hAnsi="Arial" w:cs="Arial"/>
          <w:b/>
          <w:sz w:val="20"/>
          <w:szCs w:val="20"/>
        </w:rPr>
        <w:t>A biztosítási díj</w:t>
      </w:r>
    </w:p>
    <w:p w14:paraId="42D0901E" w14:textId="77777777" w:rsidR="000E4A12" w:rsidRPr="005B4BD7" w:rsidRDefault="000E4A12" w:rsidP="000E4A12">
      <w:pPr>
        <w:pStyle w:val="Listaszerbekezds1"/>
        <w:ind w:left="283"/>
        <w:jc w:val="both"/>
        <w:rPr>
          <w:rFonts w:ascii="Arial" w:hAnsi="Arial" w:cs="Arial"/>
          <w:sz w:val="20"/>
          <w:szCs w:val="20"/>
        </w:rPr>
      </w:pPr>
    </w:p>
    <w:p w14:paraId="159955F3" w14:textId="77777777" w:rsidR="00302CAA" w:rsidRPr="00203E59" w:rsidRDefault="00302CAA" w:rsidP="00302CAA">
      <w:pPr>
        <w:numPr>
          <w:ilvl w:val="0"/>
          <w:numId w:val="6"/>
        </w:numPr>
        <w:spacing w:before="120" w:after="120" w:line="360" w:lineRule="auto"/>
        <w:ind w:left="284" w:hanging="284"/>
        <w:jc w:val="both"/>
        <w:rPr>
          <w:rFonts w:ascii="Arial" w:eastAsia="Calibri" w:hAnsi="Arial" w:cs="Arial"/>
          <w:lang w:eastAsia="en-US"/>
        </w:rPr>
      </w:pPr>
      <w:r w:rsidRPr="00203E59">
        <w:rPr>
          <w:rFonts w:ascii="Arial" w:eastAsia="Calibri" w:hAnsi="Arial" w:cs="Arial"/>
          <w:lang w:eastAsia="en-US"/>
        </w:rPr>
        <w:t>A biztosítás szerződés éves díja az 1.</w:t>
      </w:r>
      <w:r>
        <w:rPr>
          <w:rFonts w:ascii="Arial" w:eastAsia="Calibri" w:hAnsi="Arial" w:cs="Arial"/>
          <w:lang w:eastAsia="en-US"/>
        </w:rPr>
        <w:t xml:space="preserve"> számú melléklet szerint </w:t>
      </w:r>
      <w:r w:rsidRPr="00203E59">
        <w:rPr>
          <w:rFonts w:ascii="Arial" w:eastAsia="Calibri" w:hAnsi="Arial" w:cs="Arial"/>
          <w:lang w:eastAsia="en-US"/>
        </w:rPr>
        <w:t xml:space="preserve">megadott Mérleg adatok, dolgozói létszám, bérköltség alapul vett díjszámítás vonatkozásában a jelen szerződéshez </w:t>
      </w:r>
      <w:r>
        <w:rPr>
          <w:rFonts w:ascii="Arial" w:eastAsia="Calibri" w:hAnsi="Arial" w:cs="Arial"/>
          <w:lang w:eastAsia="en-US"/>
        </w:rPr>
        <w:t>2</w:t>
      </w:r>
      <w:r w:rsidRPr="00203E59">
        <w:rPr>
          <w:rFonts w:ascii="Arial" w:eastAsia="Calibri" w:hAnsi="Arial" w:cs="Arial"/>
          <w:lang w:eastAsia="en-US"/>
        </w:rPr>
        <w:t xml:space="preserve">. számú mellékletként csatolt felolvasólapon szereplő összeg. </w:t>
      </w:r>
    </w:p>
    <w:p w14:paraId="36830A5E" w14:textId="0A96BC69" w:rsidR="00302CAA" w:rsidRPr="00203E59" w:rsidRDefault="00302CAA" w:rsidP="00485F24">
      <w:pPr>
        <w:numPr>
          <w:ilvl w:val="0"/>
          <w:numId w:val="6"/>
        </w:numPr>
        <w:spacing w:before="120" w:after="120" w:line="360" w:lineRule="auto"/>
        <w:jc w:val="both"/>
        <w:rPr>
          <w:rFonts w:ascii="Arial" w:eastAsia="Calibri" w:hAnsi="Arial" w:cs="Arial"/>
          <w:lang w:eastAsia="en-US"/>
        </w:rPr>
      </w:pPr>
      <w:r w:rsidRPr="00203E59">
        <w:rPr>
          <w:rFonts w:ascii="Arial" w:eastAsia="Calibri" w:hAnsi="Arial" w:cs="Arial"/>
          <w:lang w:eastAsia="en-US"/>
        </w:rPr>
        <w:t>A biztosítási szerződés teljesítése kapcsán, a rendezett jogalapú káresemények</w:t>
      </w:r>
      <w:r>
        <w:rPr>
          <w:rFonts w:ascii="Arial" w:eastAsia="Calibri" w:hAnsi="Arial" w:cs="Arial"/>
          <w:lang w:eastAsia="en-US"/>
        </w:rPr>
        <w:t xml:space="preserve"> esetében</w:t>
      </w:r>
      <w:r w:rsidRPr="009D4C83">
        <w:rPr>
          <w:rFonts w:ascii="Arial" w:eastAsia="Calibri" w:hAnsi="Arial" w:cs="Arial"/>
          <w:lang w:eastAsia="en-US"/>
        </w:rPr>
        <w:t xml:space="preserve"> </w:t>
      </w:r>
      <w:proofErr w:type="gramStart"/>
      <w:r w:rsidRPr="009D4C83">
        <w:rPr>
          <w:rFonts w:ascii="Arial" w:eastAsia="Calibri" w:hAnsi="Arial" w:cs="Arial"/>
          <w:lang w:eastAsia="en-US"/>
        </w:rPr>
        <w:t xml:space="preserve">a </w:t>
      </w:r>
      <w:r w:rsidR="00485F24" w:rsidRPr="00485F24">
        <w:rPr>
          <w:rFonts w:ascii="Arial" w:eastAsia="Calibri" w:hAnsi="Arial" w:cs="Arial"/>
          <w:lang w:eastAsia="en-US"/>
        </w:rPr>
        <w:t xml:space="preserve"> Biztosító</w:t>
      </w:r>
      <w:proofErr w:type="gramEnd"/>
      <w:r w:rsidR="00485F24" w:rsidRPr="00485F24">
        <w:rPr>
          <w:rFonts w:ascii="Arial" w:eastAsia="Calibri" w:hAnsi="Arial" w:cs="Arial"/>
          <w:lang w:eastAsia="en-US"/>
        </w:rPr>
        <w:t xml:space="preserve"> által bekért összes dokumentumközül a legutolsó beérkezését követően a kártérítési összeg folyósításának napja</w:t>
      </w:r>
      <w:r w:rsidRPr="00203E59">
        <w:rPr>
          <w:rFonts w:ascii="Arial" w:eastAsia="Calibri" w:hAnsi="Arial" w:cs="Arial"/>
          <w:lang w:eastAsia="en-US"/>
        </w:rPr>
        <w:t xml:space="preserve">: </w:t>
      </w:r>
      <w:r w:rsidR="00485F24">
        <w:rPr>
          <w:rFonts w:ascii="Arial" w:eastAsia="Calibri" w:hAnsi="Arial" w:cs="Arial"/>
          <w:lang w:eastAsia="en-US"/>
        </w:rPr>
        <w:t xml:space="preserve"> </w:t>
      </w:r>
      <w:r w:rsidRPr="00203E59">
        <w:rPr>
          <w:rFonts w:ascii="Arial" w:eastAsia="Calibri" w:hAnsi="Arial" w:cs="Arial"/>
          <w:lang w:eastAsia="en-US"/>
        </w:rPr>
        <w:t>……</w:t>
      </w:r>
      <w:r w:rsidR="00FB3FC5">
        <w:rPr>
          <w:rStyle w:val="Lbjegyzet-hivatkozs"/>
          <w:rFonts w:ascii="Arial" w:hAnsi="Arial" w:cs="Arial"/>
        </w:rPr>
        <w:footnoteReference w:id="1"/>
      </w:r>
      <w:r w:rsidR="00485F24">
        <w:rPr>
          <w:rFonts w:ascii="Arial" w:eastAsia="Calibri" w:hAnsi="Arial" w:cs="Arial"/>
          <w:lang w:eastAsia="en-US"/>
        </w:rPr>
        <w:t xml:space="preserve"> </w:t>
      </w:r>
      <w:r w:rsidR="00A35289">
        <w:rPr>
          <w:rFonts w:ascii="Arial" w:eastAsia="Calibri" w:hAnsi="Arial" w:cs="Arial"/>
          <w:lang w:eastAsia="en-US"/>
        </w:rPr>
        <w:t>munka</w:t>
      </w:r>
      <w:r w:rsidR="00485F24">
        <w:rPr>
          <w:rFonts w:ascii="Arial" w:eastAsia="Calibri" w:hAnsi="Arial" w:cs="Arial"/>
          <w:lang w:eastAsia="en-US"/>
        </w:rPr>
        <w:t>nap</w:t>
      </w:r>
    </w:p>
    <w:p w14:paraId="5C318FBD" w14:textId="77777777" w:rsidR="00302CAA" w:rsidRPr="00203E59" w:rsidRDefault="00302CAA" w:rsidP="00302CAA">
      <w:pPr>
        <w:numPr>
          <w:ilvl w:val="0"/>
          <w:numId w:val="6"/>
        </w:numPr>
        <w:spacing w:before="120" w:after="120" w:line="360" w:lineRule="auto"/>
        <w:ind w:left="284" w:hanging="284"/>
        <w:jc w:val="both"/>
        <w:rPr>
          <w:rFonts w:ascii="Arial" w:eastAsia="Calibri" w:hAnsi="Arial" w:cs="Arial"/>
          <w:lang w:eastAsia="en-US"/>
        </w:rPr>
      </w:pPr>
      <w:r w:rsidRPr="00203E59">
        <w:rPr>
          <w:rFonts w:ascii="Arial" w:eastAsia="Calibri" w:hAnsi="Arial" w:cs="Arial"/>
          <w:lang w:eastAsia="en-US"/>
        </w:rPr>
        <w:t>Felek megállapodnak abban, hogy a Biztosító a jelen szerződésben meghatározott díjtételt a jelen megállapodás hatálya alatt nem változtatja.</w:t>
      </w:r>
    </w:p>
    <w:p w14:paraId="74642C75" w14:textId="77777777" w:rsidR="00302CAA" w:rsidRPr="00203E59" w:rsidRDefault="00302CAA" w:rsidP="00302CAA">
      <w:pPr>
        <w:numPr>
          <w:ilvl w:val="0"/>
          <w:numId w:val="6"/>
        </w:numPr>
        <w:spacing w:before="120" w:after="120" w:line="312" w:lineRule="auto"/>
        <w:ind w:left="284" w:hanging="284"/>
        <w:jc w:val="both"/>
        <w:rPr>
          <w:rFonts w:ascii="Arial" w:eastAsia="Calibri" w:hAnsi="Arial" w:cs="Arial"/>
          <w:lang w:eastAsia="en-US"/>
        </w:rPr>
      </w:pPr>
      <w:r w:rsidRPr="00203E59">
        <w:rPr>
          <w:rFonts w:ascii="Arial" w:eastAsia="Calibri" w:hAnsi="Arial" w:cs="Arial"/>
          <w:lang w:eastAsia="en-US"/>
        </w:rPr>
        <w:t>A biztosítói díjképzés részletes szabályait a jelen szerződés elválaszthatatlan mellékletét képező Műszaki Specifikáció szabályozza.</w:t>
      </w:r>
    </w:p>
    <w:p w14:paraId="420A8CCC" w14:textId="77777777" w:rsidR="00302CAA" w:rsidRPr="00203E59" w:rsidRDefault="00302CAA" w:rsidP="00302CAA">
      <w:pPr>
        <w:numPr>
          <w:ilvl w:val="0"/>
          <w:numId w:val="6"/>
        </w:numPr>
        <w:spacing w:before="120" w:after="120" w:line="360" w:lineRule="auto"/>
        <w:ind w:left="284" w:hanging="284"/>
        <w:jc w:val="both"/>
        <w:rPr>
          <w:rFonts w:ascii="Arial" w:eastAsia="Calibri" w:hAnsi="Arial" w:cs="Arial"/>
          <w:lang w:eastAsia="en-US"/>
        </w:rPr>
      </w:pPr>
      <w:r w:rsidRPr="00203E59">
        <w:rPr>
          <w:rFonts w:ascii="Arial" w:eastAsia="Calibri" w:hAnsi="Arial" w:cs="Arial"/>
          <w:lang w:eastAsia="en-US"/>
        </w:rPr>
        <w:t>Az első és minden további esedékes díjrészlet megfizetés</w:t>
      </w:r>
      <w:r>
        <w:rPr>
          <w:rFonts w:ascii="Arial" w:eastAsia="Calibri" w:hAnsi="Arial" w:cs="Arial"/>
          <w:lang w:eastAsia="en-US"/>
        </w:rPr>
        <w:t>e v</w:t>
      </w:r>
      <w:r w:rsidRPr="00203E59">
        <w:rPr>
          <w:rFonts w:ascii="Arial" w:eastAsia="Calibri" w:hAnsi="Arial" w:cs="Arial"/>
          <w:lang w:eastAsia="en-US"/>
        </w:rPr>
        <w:t>onatkozásában a Műszaki Specifikációban foglaltak az irányadók.</w:t>
      </w:r>
    </w:p>
    <w:p w14:paraId="29C85789" w14:textId="533CC437" w:rsidR="00302CAA" w:rsidRPr="00203E59" w:rsidRDefault="00302CAA" w:rsidP="00302CAA">
      <w:pPr>
        <w:numPr>
          <w:ilvl w:val="0"/>
          <w:numId w:val="26"/>
        </w:numPr>
        <w:spacing w:before="120" w:after="120" w:line="360" w:lineRule="auto"/>
        <w:ind w:left="284" w:hanging="284"/>
        <w:jc w:val="both"/>
        <w:rPr>
          <w:rFonts w:ascii="Arial" w:eastAsia="Calibri" w:hAnsi="Arial" w:cs="Arial"/>
          <w:lang w:eastAsia="en-US"/>
        </w:rPr>
      </w:pPr>
      <w:r w:rsidRPr="00203E59">
        <w:rPr>
          <w:rFonts w:ascii="Arial" w:eastAsia="Calibri" w:hAnsi="Arial" w:cs="Arial"/>
          <w:lang w:eastAsia="en-US"/>
        </w:rPr>
        <w:t>A Szerződő/</w:t>
      </w:r>
      <w:proofErr w:type="gramStart"/>
      <w:r w:rsidRPr="00203E59">
        <w:rPr>
          <w:rFonts w:ascii="Arial" w:eastAsia="Calibri" w:hAnsi="Arial" w:cs="Arial"/>
          <w:lang w:eastAsia="en-US"/>
        </w:rPr>
        <w:t>Biztosított(</w:t>
      </w:r>
      <w:proofErr w:type="spellStart"/>
      <w:proofErr w:type="gramEnd"/>
      <w:r w:rsidRPr="00203E59">
        <w:rPr>
          <w:rFonts w:ascii="Arial" w:eastAsia="Calibri" w:hAnsi="Arial" w:cs="Arial"/>
          <w:lang w:eastAsia="en-US"/>
        </w:rPr>
        <w:t>ak</w:t>
      </w:r>
      <w:proofErr w:type="spellEnd"/>
      <w:r w:rsidRPr="00203E59">
        <w:rPr>
          <w:rFonts w:ascii="Arial" w:eastAsia="Calibri" w:hAnsi="Arial" w:cs="Arial"/>
          <w:lang w:eastAsia="en-US"/>
        </w:rPr>
        <w:t>) az ellenértéket ……….. díjfizetés mellett 30 napos fizetési határidővel, banki átutalással egyenlíti ki, a Ptk. 6:130. § (1)–(2) bekezdésében foglaltak szerint, az Art. 36/</w:t>
      </w:r>
      <w:proofErr w:type="gramStart"/>
      <w:r w:rsidRPr="00203E59">
        <w:rPr>
          <w:rFonts w:ascii="Arial" w:eastAsia="Calibri" w:hAnsi="Arial" w:cs="Arial"/>
          <w:lang w:eastAsia="en-US"/>
        </w:rPr>
        <w:t>A.</w:t>
      </w:r>
      <w:proofErr w:type="gramEnd"/>
      <w:r w:rsidRPr="00203E59">
        <w:rPr>
          <w:rFonts w:ascii="Arial" w:eastAsia="Calibri" w:hAnsi="Arial" w:cs="Arial"/>
          <w:lang w:eastAsia="en-US"/>
        </w:rPr>
        <w:t xml:space="preserve"> § figyelembevételével.</w:t>
      </w:r>
    </w:p>
    <w:p w14:paraId="05D2EC0E" w14:textId="77777777" w:rsidR="00302CAA" w:rsidRPr="00203E59" w:rsidRDefault="00302CAA" w:rsidP="00302CAA">
      <w:pPr>
        <w:numPr>
          <w:ilvl w:val="0"/>
          <w:numId w:val="26"/>
        </w:numPr>
        <w:spacing w:before="120" w:after="120" w:line="360" w:lineRule="auto"/>
        <w:ind w:left="284" w:hanging="284"/>
        <w:jc w:val="both"/>
        <w:rPr>
          <w:rFonts w:ascii="Arial" w:hAnsi="Arial" w:cs="Arial"/>
          <w:bCs/>
        </w:rPr>
      </w:pPr>
      <w:r w:rsidRPr="00203E59">
        <w:rPr>
          <w:rFonts w:ascii="Arial" w:hAnsi="Arial" w:cs="Arial"/>
        </w:rPr>
        <w:t>Felek megállapodnak abban, hogy a Biztosító a jelen szerződésben foglaltak maradéktalan teljesítését jogosult számláját benyújtani. Biztosító tudomásul veszi, hogy a számlát a mindenkori adózási, illetve számviteli jogszabályoknak megfelelően köteles kiállítani. Biztosító a számlán Szerződőként/</w:t>
      </w:r>
      <w:proofErr w:type="gramStart"/>
      <w:r w:rsidRPr="00203E59">
        <w:rPr>
          <w:rFonts w:ascii="Arial" w:hAnsi="Arial" w:cs="Arial"/>
        </w:rPr>
        <w:t>Biztosított(</w:t>
      </w:r>
      <w:proofErr w:type="spellStart"/>
      <w:proofErr w:type="gramEnd"/>
      <w:r w:rsidRPr="00203E59">
        <w:rPr>
          <w:rFonts w:ascii="Arial" w:hAnsi="Arial" w:cs="Arial"/>
        </w:rPr>
        <w:t>ak</w:t>
      </w:r>
      <w:proofErr w:type="spellEnd"/>
      <w:r w:rsidRPr="00203E59">
        <w:rPr>
          <w:rFonts w:ascii="Arial" w:hAnsi="Arial" w:cs="Arial"/>
        </w:rPr>
        <w:t>)ként a következő megnevezéseket köteles használni:</w:t>
      </w:r>
    </w:p>
    <w:tbl>
      <w:tblPr>
        <w:tblStyle w:val="Rcsostblzat"/>
        <w:tblW w:w="8788" w:type="dxa"/>
        <w:tblInd w:w="392" w:type="dxa"/>
        <w:tblLook w:val="04A0" w:firstRow="1" w:lastRow="0" w:firstColumn="1" w:lastColumn="0" w:noHBand="0" w:noVBand="1"/>
      </w:tblPr>
      <w:tblGrid>
        <w:gridCol w:w="3085"/>
        <w:gridCol w:w="5703"/>
      </w:tblGrid>
      <w:tr w:rsidR="00FB3FC5" w14:paraId="7C737775" w14:textId="77777777" w:rsidTr="00546F6A">
        <w:tc>
          <w:tcPr>
            <w:tcW w:w="3085" w:type="dxa"/>
          </w:tcPr>
          <w:p w14:paraId="429A84A9" w14:textId="77777777" w:rsidR="00FB3FC5" w:rsidRDefault="00FB3FC5" w:rsidP="00546F6A">
            <w:pPr>
              <w:spacing w:before="120" w:after="120" w:line="312" w:lineRule="auto"/>
              <w:jc w:val="both"/>
              <w:rPr>
                <w:rFonts w:ascii="Arial" w:hAnsi="Arial" w:cs="Arial"/>
                <w:bCs/>
              </w:rPr>
            </w:pPr>
            <w:r>
              <w:rPr>
                <w:rFonts w:ascii="Arial" w:hAnsi="Arial" w:cs="Arial"/>
                <w:bCs/>
              </w:rPr>
              <w:t>Név:</w:t>
            </w:r>
          </w:p>
        </w:tc>
        <w:tc>
          <w:tcPr>
            <w:tcW w:w="5703" w:type="dxa"/>
          </w:tcPr>
          <w:p w14:paraId="3CE01ADD" w14:textId="77777777" w:rsidR="00FB3FC5" w:rsidRDefault="00FB3FC5" w:rsidP="00546F6A">
            <w:pPr>
              <w:spacing w:before="120" w:after="120" w:line="312" w:lineRule="auto"/>
              <w:jc w:val="both"/>
              <w:rPr>
                <w:rFonts w:ascii="Arial" w:hAnsi="Arial" w:cs="Arial"/>
                <w:bCs/>
              </w:rPr>
            </w:pPr>
          </w:p>
        </w:tc>
      </w:tr>
      <w:tr w:rsidR="00FB3FC5" w14:paraId="32C71265" w14:textId="77777777" w:rsidTr="00546F6A">
        <w:tc>
          <w:tcPr>
            <w:tcW w:w="3085" w:type="dxa"/>
          </w:tcPr>
          <w:p w14:paraId="74BAC846" w14:textId="77777777" w:rsidR="00FB3FC5" w:rsidRDefault="00FB3FC5" w:rsidP="00546F6A">
            <w:pPr>
              <w:spacing w:before="120" w:after="120" w:line="312" w:lineRule="auto"/>
              <w:jc w:val="both"/>
              <w:rPr>
                <w:rFonts w:ascii="Arial" w:hAnsi="Arial" w:cs="Arial"/>
                <w:bCs/>
              </w:rPr>
            </w:pPr>
            <w:r>
              <w:rPr>
                <w:rFonts w:ascii="Arial" w:hAnsi="Arial" w:cs="Arial"/>
                <w:bCs/>
              </w:rPr>
              <w:lastRenderedPageBreak/>
              <w:t>Cím:</w:t>
            </w:r>
          </w:p>
        </w:tc>
        <w:tc>
          <w:tcPr>
            <w:tcW w:w="5703" w:type="dxa"/>
          </w:tcPr>
          <w:p w14:paraId="3CA2208A" w14:textId="77777777" w:rsidR="00FB3FC5" w:rsidRDefault="00FB3FC5" w:rsidP="00546F6A">
            <w:pPr>
              <w:spacing w:before="120" w:after="120" w:line="312" w:lineRule="auto"/>
              <w:jc w:val="both"/>
              <w:rPr>
                <w:rFonts w:ascii="Arial" w:hAnsi="Arial" w:cs="Arial"/>
                <w:bCs/>
              </w:rPr>
            </w:pPr>
          </w:p>
        </w:tc>
      </w:tr>
      <w:tr w:rsidR="00FB3FC5" w14:paraId="53AC5111" w14:textId="77777777" w:rsidTr="00546F6A">
        <w:tc>
          <w:tcPr>
            <w:tcW w:w="3085" w:type="dxa"/>
          </w:tcPr>
          <w:p w14:paraId="1A197261" w14:textId="77777777" w:rsidR="00FB3FC5" w:rsidRDefault="00FB3FC5" w:rsidP="00546F6A">
            <w:pPr>
              <w:spacing w:before="120" w:after="120" w:line="312" w:lineRule="auto"/>
              <w:jc w:val="both"/>
              <w:rPr>
                <w:rFonts w:ascii="Arial" w:hAnsi="Arial" w:cs="Arial"/>
                <w:bCs/>
              </w:rPr>
            </w:pPr>
            <w:r>
              <w:rPr>
                <w:rFonts w:ascii="Arial" w:hAnsi="Arial" w:cs="Arial"/>
                <w:bCs/>
              </w:rPr>
              <w:t>Adószám:</w:t>
            </w:r>
          </w:p>
        </w:tc>
        <w:tc>
          <w:tcPr>
            <w:tcW w:w="5703" w:type="dxa"/>
          </w:tcPr>
          <w:p w14:paraId="5D45A3DE" w14:textId="77777777" w:rsidR="00FB3FC5" w:rsidRDefault="00FB3FC5" w:rsidP="00546F6A">
            <w:pPr>
              <w:spacing w:before="120" w:after="120" w:line="312" w:lineRule="auto"/>
              <w:jc w:val="both"/>
              <w:rPr>
                <w:rFonts w:ascii="Arial" w:hAnsi="Arial" w:cs="Arial"/>
                <w:bCs/>
              </w:rPr>
            </w:pPr>
          </w:p>
        </w:tc>
      </w:tr>
    </w:tbl>
    <w:p w14:paraId="0DDD6196" w14:textId="77777777" w:rsidR="00302CAA" w:rsidRPr="00203E59" w:rsidRDefault="00302CAA" w:rsidP="00302CAA">
      <w:pPr>
        <w:numPr>
          <w:ilvl w:val="0"/>
          <w:numId w:val="26"/>
        </w:numPr>
        <w:spacing w:before="120" w:after="120" w:line="360" w:lineRule="auto"/>
        <w:ind w:left="284" w:hanging="284"/>
        <w:jc w:val="both"/>
        <w:rPr>
          <w:rFonts w:ascii="Arial" w:eastAsia="Calibri" w:hAnsi="Arial" w:cs="Arial"/>
          <w:lang w:eastAsia="en-US"/>
        </w:rPr>
      </w:pPr>
      <w:r w:rsidRPr="00203E59">
        <w:rPr>
          <w:rFonts w:ascii="Arial" w:eastAsia="Calibri" w:hAnsi="Arial" w:cs="Arial"/>
          <w:bCs/>
          <w:lang w:eastAsia="en-US"/>
        </w:rPr>
        <w:t>A Biztosító az aktuális biztosítási díjról számlát bocsát ki a Szerződő/</w:t>
      </w:r>
      <w:proofErr w:type="gramStart"/>
      <w:r w:rsidRPr="00203E59">
        <w:rPr>
          <w:rFonts w:ascii="Arial" w:eastAsia="Calibri" w:hAnsi="Arial" w:cs="Arial"/>
          <w:bCs/>
          <w:lang w:eastAsia="en-US"/>
        </w:rPr>
        <w:t>Biztosított(</w:t>
      </w:r>
      <w:proofErr w:type="spellStart"/>
      <w:proofErr w:type="gramEnd"/>
      <w:r w:rsidRPr="00203E59">
        <w:rPr>
          <w:rFonts w:ascii="Arial" w:eastAsia="Calibri" w:hAnsi="Arial" w:cs="Arial"/>
          <w:bCs/>
          <w:lang w:eastAsia="en-US"/>
        </w:rPr>
        <w:t>ak</w:t>
      </w:r>
      <w:proofErr w:type="spellEnd"/>
      <w:r w:rsidRPr="00203E59">
        <w:rPr>
          <w:rFonts w:ascii="Arial" w:eastAsia="Calibri" w:hAnsi="Arial" w:cs="Arial"/>
          <w:bCs/>
          <w:lang w:eastAsia="en-US"/>
        </w:rPr>
        <w:t>) részére, melyet minden esetben a Műszaki Specifikációban megadott kommunikációs út meghatározásai alapján küld meg.</w:t>
      </w:r>
    </w:p>
    <w:p w14:paraId="00F57F0E" w14:textId="52A7E2CA" w:rsidR="00302CAA" w:rsidRPr="00203E59" w:rsidRDefault="00302CAA" w:rsidP="00FB3FC5">
      <w:pPr>
        <w:numPr>
          <w:ilvl w:val="0"/>
          <w:numId w:val="26"/>
        </w:numPr>
        <w:spacing w:before="120" w:after="120" w:line="360" w:lineRule="auto"/>
        <w:jc w:val="both"/>
        <w:rPr>
          <w:rFonts w:ascii="Arial" w:eastAsia="Calibri" w:hAnsi="Arial" w:cs="Arial"/>
          <w:lang w:eastAsia="en-US"/>
        </w:rPr>
      </w:pPr>
      <w:r w:rsidRPr="00203E59">
        <w:rPr>
          <w:rFonts w:ascii="Arial" w:eastAsia="Calibri" w:hAnsi="Arial" w:cs="Arial"/>
          <w:lang w:eastAsia="en-US"/>
        </w:rPr>
        <w:t xml:space="preserve">A </w:t>
      </w:r>
      <w:r w:rsidR="00FB3FC5" w:rsidRPr="00FB3FC5">
        <w:rPr>
          <w:rFonts w:ascii="Arial" w:eastAsia="Calibri" w:hAnsi="Arial" w:cs="Arial"/>
          <w:lang w:eastAsia="en-US"/>
        </w:rPr>
        <w:t xml:space="preserve">Biztosító a számlát úgy köteles kiállítani, hogy annak fizetési határideje tekintetében az előzetes postai és az alkuszi közreműködés időszaka is beszámításra kerüljön, amely 20 nap. </w:t>
      </w:r>
      <w:r w:rsidR="00FB3FC5">
        <w:rPr>
          <w:rFonts w:ascii="Arial" w:eastAsia="Calibri" w:hAnsi="Arial" w:cs="Arial"/>
          <w:lang w:eastAsia="en-US"/>
        </w:rPr>
        <w:t xml:space="preserve">A </w:t>
      </w:r>
      <w:r w:rsidRPr="00203E59">
        <w:rPr>
          <w:rFonts w:ascii="Arial" w:eastAsia="Calibri" w:hAnsi="Arial" w:cs="Arial"/>
          <w:lang w:eastAsia="en-US"/>
        </w:rPr>
        <w:t>Szerződő/</w:t>
      </w:r>
      <w:proofErr w:type="gramStart"/>
      <w:r w:rsidRPr="00203E59">
        <w:rPr>
          <w:rFonts w:ascii="Arial" w:eastAsia="Calibri" w:hAnsi="Arial" w:cs="Arial"/>
          <w:lang w:eastAsia="en-US"/>
        </w:rPr>
        <w:t>Biztosított(</w:t>
      </w:r>
      <w:proofErr w:type="spellStart"/>
      <w:proofErr w:type="gramEnd"/>
      <w:r w:rsidRPr="00203E59">
        <w:rPr>
          <w:rFonts w:ascii="Arial" w:eastAsia="Calibri" w:hAnsi="Arial" w:cs="Arial"/>
          <w:lang w:eastAsia="en-US"/>
        </w:rPr>
        <w:t>ak</w:t>
      </w:r>
      <w:proofErr w:type="spellEnd"/>
      <w:r w:rsidRPr="00203E59">
        <w:rPr>
          <w:rFonts w:ascii="Arial" w:eastAsia="Calibri" w:hAnsi="Arial" w:cs="Arial"/>
          <w:lang w:eastAsia="en-US"/>
        </w:rPr>
        <w:t>) a számla beérkezésétől számított 15 napon belül köteles azt felülvizsgálni és visszautasítás esetén a Biztosítót erről írásban értesíteni. Szerződő felek megállapítják, hogy a számla fizetési határidejét a szabályszerűen és a megfelelő adatokkal kiállított számla kézhezvételétől számítják.</w:t>
      </w:r>
    </w:p>
    <w:p w14:paraId="6517DB1B" w14:textId="77777777" w:rsidR="00302CAA" w:rsidRPr="00203E59" w:rsidRDefault="00302CAA" w:rsidP="00302CAA">
      <w:pPr>
        <w:numPr>
          <w:ilvl w:val="0"/>
          <w:numId w:val="26"/>
        </w:numPr>
        <w:spacing w:before="120" w:after="120" w:line="360" w:lineRule="auto"/>
        <w:ind w:left="284" w:hanging="284"/>
        <w:jc w:val="both"/>
        <w:rPr>
          <w:rFonts w:ascii="Arial" w:eastAsia="Calibri" w:hAnsi="Arial" w:cs="Arial"/>
          <w:lang w:eastAsia="en-US"/>
        </w:rPr>
      </w:pPr>
      <w:r w:rsidRPr="00203E59">
        <w:rPr>
          <w:rFonts w:ascii="Arial" w:eastAsia="Calibri" w:hAnsi="Arial" w:cs="Arial"/>
          <w:lang w:eastAsia="en-US"/>
        </w:rPr>
        <w:t xml:space="preserve"> A Szerződő/</w:t>
      </w:r>
      <w:proofErr w:type="gramStart"/>
      <w:r w:rsidRPr="00203E59">
        <w:rPr>
          <w:rFonts w:ascii="Arial" w:eastAsia="Calibri" w:hAnsi="Arial" w:cs="Arial"/>
          <w:lang w:eastAsia="en-US"/>
        </w:rPr>
        <w:t>Biztosított(</w:t>
      </w:r>
      <w:proofErr w:type="spellStart"/>
      <w:proofErr w:type="gramEnd"/>
      <w:r w:rsidRPr="00203E59">
        <w:rPr>
          <w:rFonts w:ascii="Arial" w:eastAsia="Calibri" w:hAnsi="Arial" w:cs="Arial"/>
          <w:lang w:eastAsia="en-US"/>
        </w:rPr>
        <w:t>ak</w:t>
      </w:r>
      <w:proofErr w:type="spellEnd"/>
      <w:r w:rsidRPr="00203E59">
        <w:rPr>
          <w:rFonts w:ascii="Arial" w:eastAsia="Calibri" w:hAnsi="Arial" w:cs="Arial"/>
          <w:lang w:eastAsia="en-US"/>
        </w:rPr>
        <w:t>) késedelmes fizetése esetében Biztosító jogosult a Ptk. 6:155. § (1) bekezdésben meghatározottak szerinti késedelmi kamatot felszámítani az elfogadott számla összege után a késedelmes napokra számítva. A Szerződő/</w:t>
      </w:r>
      <w:proofErr w:type="gramStart"/>
      <w:r w:rsidRPr="00203E59">
        <w:rPr>
          <w:rFonts w:ascii="Arial" w:eastAsia="Calibri" w:hAnsi="Arial" w:cs="Arial"/>
          <w:lang w:eastAsia="en-US"/>
        </w:rPr>
        <w:t>Biztosított(</w:t>
      </w:r>
      <w:proofErr w:type="spellStart"/>
      <w:proofErr w:type="gramEnd"/>
      <w:r w:rsidRPr="00203E59">
        <w:rPr>
          <w:rFonts w:ascii="Arial" w:eastAsia="Calibri" w:hAnsi="Arial" w:cs="Arial"/>
          <w:lang w:eastAsia="en-US"/>
        </w:rPr>
        <w:t>ak</w:t>
      </w:r>
      <w:proofErr w:type="spellEnd"/>
      <w:r w:rsidRPr="00203E59">
        <w:rPr>
          <w:rFonts w:ascii="Arial" w:eastAsia="Calibri" w:hAnsi="Arial" w:cs="Arial"/>
          <w:lang w:eastAsia="en-US"/>
        </w:rPr>
        <w:t>) nem köteles kamatot fizetni a vitatott vagy jóvá nem hagyott számlák összege után.</w:t>
      </w:r>
    </w:p>
    <w:p w14:paraId="5F3D7C4A" w14:textId="07DADBAE" w:rsidR="00302CAA" w:rsidRPr="00203E59" w:rsidRDefault="00302CAA" w:rsidP="00FB3FC5">
      <w:pPr>
        <w:numPr>
          <w:ilvl w:val="0"/>
          <w:numId w:val="26"/>
        </w:numPr>
        <w:spacing w:before="120" w:after="120" w:line="360" w:lineRule="auto"/>
        <w:jc w:val="both"/>
        <w:rPr>
          <w:rFonts w:ascii="Arial" w:eastAsia="Calibri" w:hAnsi="Arial" w:cs="Arial"/>
          <w:lang w:eastAsia="en-US"/>
        </w:rPr>
      </w:pPr>
      <w:r w:rsidRPr="00203E59">
        <w:rPr>
          <w:rFonts w:ascii="Arial" w:eastAsia="Calibri" w:hAnsi="Arial" w:cs="Arial"/>
          <w:lang w:eastAsia="en-US"/>
        </w:rPr>
        <w:t xml:space="preserve"> </w:t>
      </w:r>
      <w:proofErr w:type="gramStart"/>
      <w:r w:rsidRPr="00203E59">
        <w:rPr>
          <w:rFonts w:ascii="Arial" w:eastAsia="Calibri" w:hAnsi="Arial" w:cs="Arial"/>
          <w:lang w:eastAsia="en-US"/>
        </w:rPr>
        <w:t>A</w:t>
      </w:r>
      <w:r w:rsidR="00FB3FC5" w:rsidRPr="00FB3FC5">
        <w:t xml:space="preserve"> </w:t>
      </w:r>
      <w:r w:rsidR="00FB3FC5" w:rsidRPr="00FB3FC5">
        <w:rPr>
          <w:rFonts w:ascii="Arial" w:eastAsia="Calibri" w:hAnsi="Arial" w:cs="Arial"/>
          <w:lang w:eastAsia="en-US"/>
        </w:rPr>
        <w:t>biztosítási díjat valamennyi számla vonatkozásában a Kbt. 130.§ (1) bekezdése, a Ptk. 6:130.§ (1) bekezdése, és az Art 36/A.§</w:t>
      </w:r>
      <w:proofErr w:type="spellStart"/>
      <w:r w:rsidR="00FB3FC5" w:rsidRPr="00FB3FC5">
        <w:rPr>
          <w:rFonts w:ascii="Arial" w:eastAsia="Calibri" w:hAnsi="Arial" w:cs="Arial"/>
          <w:lang w:eastAsia="en-US"/>
        </w:rPr>
        <w:t>-a</w:t>
      </w:r>
      <w:proofErr w:type="spellEnd"/>
      <w:r w:rsidR="00FB3FC5" w:rsidRPr="00FB3FC5">
        <w:rPr>
          <w:rFonts w:ascii="Arial" w:eastAsia="Calibri" w:hAnsi="Arial" w:cs="Arial"/>
          <w:lang w:eastAsia="en-US"/>
        </w:rPr>
        <w:t xml:space="preserve"> szerint, a Szerződő(k) a meghatározott bontásban fizeti meg, a tárgyidőszak első hónapjában kiállított számla alapján előre, oly módon, hogy azt, a helyes számla kézhezvételétől számított 30 napon belül történő banki utalással teljesíti a Biztosító számára.</w:t>
      </w:r>
      <w:proofErr w:type="gramEnd"/>
      <w:r w:rsidR="00FB3FC5" w:rsidRPr="00FB3FC5">
        <w:rPr>
          <w:rFonts w:ascii="Arial" w:eastAsia="Calibri" w:hAnsi="Arial" w:cs="Arial"/>
          <w:lang w:eastAsia="en-US"/>
        </w:rPr>
        <w:t xml:space="preserve"> Ha ez munkaszüneti nap, akkor az ezt megelőző munkanap.</w:t>
      </w:r>
    </w:p>
    <w:p w14:paraId="54D61440" w14:textId="77777777" w:rsidR="00302CAA" w:rsidRPr="00203E59" w:rsidRDefault="00302CAA" w:rsidP="00302CAA">
      <w:pPr>
        <w:numPr>
          <w:ilvl w:val="0"/>
          <w:numId w:val="26"/>
        </w:numPr>
        <w:spacing w:before="120" w:after="120" w:line="360" w:lineRule="auto"/>
        <w:ind w:left="284" w:hanging="284"/>
        <w:jc w:val="both"/>
        <w:rPr>
          <w:rFonts w:ascii="Arial" w:eastAsia="Calibri" w:hAnsi="Arial" w:cs="Arial"/>
          <w:lang w:eastAsia="en-US"/>
        </w:rPr>
      </w:pPr>
      <w:r w:rsidRPr="00203E59">
        <w:rPr>
          <w:rFonts w:ascii="Arial" w:eastAsia="Calibri" w:hAnsi="Arial" w:cs="Arial"/>
          <w:lang w:eastAsia="en-US"/>
        </w:rPr>
        <w:t xml:space="preserve"> A finanszírozási és fizetési feltételekre a Kbt. 135. § (5) és (6) bekezdései is irányadók.</w:t>
      </w:r>
    </w:p>
    <w:p w14:paraId="33D3AE46" w14:textId="07B1FD11" w:rsidR="00302CAA" w:rsidRPr="00203E59" w:rsidRDefault="00302CAA" w:rsidP="00CC0DEC">
      <w:pPr>
        <w:numPr>
          <w:ilvl w:val="0"/>
          <w:numId w:val="26"/>
        </w:numPr>
        <w:spacing w:before="120" w:after="120" w:line="360" w:lineRule="auto"/>
        <w:jc w:val="both"/>
        <w:rPr>
          <w:rFonts w:ascii="Arial" w:eastAsia="Calibri" w:hAnsi="Arial" w:cs="Arial"/>
          <w:lang w:eastAsia="en-US"/>
        </w:rPr>
      </w:pPr>
      <w:r w:rsidRPr="00203E59">
        <w:rPr>
          <w:rFonts w:ascii="Arial" w:eastAsia="Calibri" w:hAnsi="Arial" w:cs="Arial"/>
          <w:lang w:eastAsia="en-US"/>
        </w:rPr>
        <w:t xml:space="preserve"> A kifizetés során az adózás rendjéről szóló 2003. évi XCII. törvény 36/</w:t>
      </w:r>
      <w:proofErr w:type="gramStart"/>
      <w:r w:rsidRPr="00203E59">
        <w:rPr>
          <w:rFonts w:ascii="Arial" w:eastAsia="Calibri" w:hAnsi="Arial" w:cs="Arial"/>
          <w:lang w:eastAsia="en-US"/>
        </w:rPr>
        <w:t>A</w:t>
      </w:r>
      <w:proofErr w:type="gramEnd"/>
      <w:r w:rsidRPr="00203E59">
        <w:rPr>
          <w:rFonts w:ascii="Arial" w:eastAsia="Calibri" w:hAnsi="Arial" w:cs="Arial"/>
          <w:lang w:eastAsia="en-US"/>
        </w:rPr>
        <w:t>. § szerint kell eljárni.  Ennek megfelelően Biztosító köteles legkésőbb a fizetési határidőig a Szerződő/</w:t>
      </w:r>
      <w:proofErr w:type="gramStart"/>
      <w:r w:rsidRPr="00203E59">
        <w:rPr>
          <w:rFonts w:ascii="Arial" w:eastAsia="Calibri" w:hAnsi="Arial" w:cs="Arial"/>
          <w:lang w:eastAsia="en-US"/>
        </w:rPr>
        <w:t>Biztosított(</w:t>
      </w:r>
      <w:proofErr w:type="spellStart"/>
      <w:proofErr w:type="gramEnd"/>
      <w:r w:rsidRPr="00203E59">
        <w:rPr>
          <w:rFonts w:ascii="Arial" w:eastAsia="Calibri" w:hAnsi="Arial" w:cs="Arial"/>
          <w:lang w:eastAsia="en-US"/>
        </w:rPr>
        <w:t>ak</w:t>
      </w:r>
      <w:proofErr w:type="spellEnd"/>
      <w:r w:rsidRPr="00203E59">
        <w:rPr>
          <w:rFonts w:ascii="Arial" w:eastAsia="Calibri" w:hAnsi="Arial" w:cs="Arial"/>
          <w:lang w:eastAsia="en-US"/>
        </w:rPr>
        <w:t xml:space="preserve">) részére megküldeni egy a </w:t>
      </w:r>
      <w:r w:rsidR="00CC0DEC" w:rsidRPr="00CC0DEC">
        <w:rPr>
          <w:rFonts w:ascii="Arial" w:eastAsia="Calibri" w:hAnsi="Arial" w:cs="Arial"/>
          <w:lang w:eastAsia="en-US"/>
        </w:rPr>
        <w:t>tényleges kifizetés</w:t>
      </w:r>
      <w:r w:rsidR="00CC0DEC">
        <w:rPr>
          <w:rFonts w:ascii="Arial" w:eastAsia="Calibri" w:hAnsi="Arial" w:cs="Arial"/>
          <w:lang w:eastAsia="en-US"/>
        </w:rPr>
        <w:t xml:space="preserve"> </w:t>
      </w:r>
      <w:r w:rsidRPr="00203E59">
        <w:rPr>
          <w:rFonts w:ascii="Arial" w:eastAsia="Calibri" w:hAnsi="Arial" w:cs="Arial"/>
          <w:lang w:eastAsia="en-US"/>
        </w:rPr>
        <w:t>napjától számított 30 napnál nem régebbi nemleges adóigazolást, de ez nem szükséges, amennyiben szerepel a Nemzeti Adó- és Vámhivatal köztartozásmentes adózói adatbázisában. A Szerződő/Biztosított(</w:t>
      </w:r>
      <w:proofErr w:type="spellStart"/>
      <w:r w:rsidRPr="00203E59">
        <w:rPr>
          <w:rFonts w:ascii="Arial" w:eastAsia="Calibri" w:hAnsi="Arial" w:cs="Arial"/>
          <w:lang w:eastAsia="en-US"/>
        </w:rPr>
        <w:t>ak</w:t>
      </w:r>
      <w:proofErr w:type="spellEnd"/>
      <w:r w:rsidRPr="00203E59">
        <w:rPr>
          <w:rFonts w:ascii="Arial" w:eastAsia="Calibri" w:hAnsi="Arial" w:cs="Arial"/>
          <w:lang w:eastAsia="en-US"/>
        </w:rPr>
        <w:t>) felhívja Biztosító figyelmét az Art 36/</w:t>
      </w:r>
      <w:proofErr w:type="gramStart"/>
      <w:r w:rsidRPr="00203E59">
        <w:rPr>
          <w:rFonts w:ascii="Arial" w:eastAsia="Calibri" w:hAnsi="Arial" w:cs="Arial"/>
          <w:lang w:eastAsia="en-US"/>
        </w:rPr>
        <w:t>A</w:t>
      </w:r>
      <w:proofErr w:type="gramEnd"/>
      <w:r w:rsidRPr="00203E59">
        <w:rPr>
          <w:rFonts w:ascii="Arial" w:eastAsia="Calibri" w:hAnsi="Arial" w:cs="Arial"/>
          <w:lang w:eastAsia="en-US"/>
        </w:rPr>
        <w:t>. § (9) bekezdésére. A Szerződő/</w:t>
      </w:r>
      <w:proofErr w:type="gramStart"/>
      <w:r w:rsidRPr="00203E59">
        <w:rPr>
          <w:rFonts w:ascii="Arial" w:eastAsia="Calibri" w:hAnsi="Arial" w:cs="Arial"/>
          <w:lang w:eastAsia="en-US"/>
        </w:rPr>
        <w:t>Biztosított(</w:t>
      </w:r>
      <w:proofErr w:type="spellStart"/>
      <w:proofErr w:type="gramEnd"/>
      <w:r w:rsidRPr="00203E59">
        <w:rPr>
          <w:rFonts w:ascii="Arial" w:eastAsia="Calibri" w:hAnsi="Arial" w:cs="Arial"/>
          <w:lang w:eastAsia="en-US"/>
        </w:rPr>
        <w:t>ak</w:t>
      </w:r>
      <w:proofErr w:type="spellEnd"/>
      <w:r w:rsidRPr="00203E59">
        <w:rPr>
          <w:rFonts w:ascii="Arial" w:eastAsia="Calibri" w:hAnsi="Arial" w:cs="Arial"/>
          <w:lang w:eastAsia="en-US"/>
        </w:rPr>
        <w:t>) csak a 30 napnál nem régebbi együttes nemleges adóigazolás birtokában, illetve Biztosítónak a Nemzeti Adó- és Vámhivatal köztartozásmentes adatbázisában történő szereplése esetén egyenlíti ki a benyújtott számla ellenértékét. A Szerződő/</w:t>
      </w:r>
      <w:proofErr w:type="gramStart"/>
      <w:r w:rsidRPr="00203E59">
        <w:rPr>
          <w:rFonts w:ascii="Arial" w:eastAsia="Calibri" w:hAnsi="Arial" w:cs="Arial"/>
          <w:lang w:eastAsia="en-US"/>
        </w:rPr>
        <w:t>Biztosított(</w:t>
      </w:r>
      <w:proofErr w:type="spellStart"/>
      <w:proofErr w:type="gramEnd"/>
      <w:r w:rsidRPr="00203E59">
        <w:rPr>
          <w:rFonts w:ascii="Arial" w:eastAsia="Calibri" w:hAnsi="Arial" w:cs="Arial"/>
          <w:lang w:eastAsia="en-US"/>
        </w:rPr>
        <w:t>ak</w:t>
      </w:r>
      <w:proofErr w:type="spellEnd"/>
      <w:r w:rsidRPr="00203E59">
        <w:rPr>
          <w:rFonts w:ascii="Arial" w:eastAsia="Calibri" w:hAnsi="Arial" w:cs="Arial"/>
          <w:lang w:eastAsia="en-US"/>
        </w:rPr>
        <w:t>)</w:t>
      </w:r>
      <w:proofErr w:type="spellStart"/>
      <w:r w:rsidRPr="00203E59">
        <w:rPr>
          <w:rFonts w:ascii="Arial" w:eastAsia="Calibri" w:hAnsi="Arial" w:cs="Arial"/>
          <w:lang w:eastAsia="en-US"/>
        </w:rPr>
        <w:t>nak</w:t>
      </w:r>
      <w:proofErr w:type="spellEnd"/>
      <w:r w:rsidRPr="00203E59">
        <w:rPr>
          <w:rFonts w:ascii="Arial" w:eastAsia="Calibri" w:hAnsi="Arial" w:cs="Arial"/>
          <w:lang w:eastAsia="en-US"/>
        </w:rPr>
        <w:t xml:space="preserve"> a nemlegesnek minősülő együttes adóigazolás átadása, bemutatása vagy megküldése hiányában vissza kell tartania a kifizetést. Az együttes nemleges adóigazolás késedelmes megküldése miatti fizetési késedelem időszakára Biztosító késedelmi kamatot nem számíthat fel.</w:t>
      </w:r>
    </w:p>
    <w:p w14:paraId="5AD170CB" w14:textId="77777777" w:rsidR="00302CAA" w:rsidRPr="00203E59" w:rsidRDefault="00302CAA" w:rsidP="00302CAA">
      <w:pPr>
        <w:numPr>
          <w:ilvl w:val="0"/>
          <w:numId w:val="26"/>
        </w:numPr>
        <w:spacing w:before="120" w:after="120" w:line="360" w:lineRule="auto"/>
        <w:ind w:left="284" w:hanging="284"/>
        <w:jc w:val="both"/>
        <w:rPr>
          <w:rFonts w:ascii="Arial" w:hAnsi="Arial" w:cs="Arial"/>
          <w:bCs/>
        </w:rPr>
      </w:pPr>
      <w:r w:rsidRPr="00203E59">
        <w:rPr>
          <w:rFonts w:ascii="Arial" w:hAnsi="Arial" w:cs="Arial"/>
        </w:rPr>
        <w:t xml:space="preserve"> </w:t>
      </w:r>
      <w:r w:rsidRPr="00203E59">
        <w:rPr>
          <w:rFonts w:ascii="Arial" w:hAnsi="Arial" w:cs="Arial"/>
          <w:bCs/>
        </w:rPr>
        <w:t xml:space="preserve">Felek megállapodnak abban, hogy a biztosítási díj a Biztosító valamennyi költségét magába foglalja, erre figyelemmel a Biztosító a biztosítási díjon felül egyéb díjat vagy költséget nem számíthat fel. </w:t>
      </w:r>
    </w:p>
    <w:p w14:paraId="2FE112E2" w14:textId="77777777" w:rsidR="00302CAA" w:rsidRPr="00203E59" w:rsidRDefault="00302CAA" w:rsidP="00302CAA">
      <w:pPr>
        <w:numPr>
          <w:ilvl w:val="0"/>
          <w:numId w:val="26"/>
        </w:numPr>
        <w:spacing w:before="120" w:after="120" w:line="360" w:lineRule="auto"/>
        <w:ind w:left="284" w:hanging="284"/>
        <w:jc w:val="both"/>
        <w:rPr>
          <w:rFonts w:ascii="Arial" w:hAnsi="Arial" w:cs="Arial"/>
        </w:rPr>
      </w:pPr>
      <w:r w:rsidRPr="00203E59">
        <w:rPr>
          <w:rFonts w:ascii="Arial" w:hAnsi="Arial" w:cs="Arial"/>
        </w:rPr>
        <w:lastRenderedPageBreak/>
        <w:t xml:space="preserve"> Biztosító nem fizethet, illetve számolhat el a biztosítási díjban a szerződés teljesítésével összefüggésben olyan költségeket, amelyek a Kbt. 62. § (1) bekezdés k) pont </w:t>
      </w:r>
      <w:proofErr w:type="spellStart"/>
      <w:r w:rsidRPr="00203E59">
        <w:rPr>
          <w:rFonts w:ascii="Arial" w:hAnsi="Arial" w:cs="Arial"/>
        </w:rPr>
        <w:t>ka</w:t>
      </w:r>
      <w:proofErr w:type="spellEnd"/>
      <w:r w:rsidRPr="00203E59">
        <w:rPr>
          <w:rFonts w:ascii="Arial" w:hAnsi="Arial" w:cs="Arial"/>
        </w:rPr>
        <w:t>)</w:t>
      </w:r>
      <w:proofErr w:type="spellStart"/>
      <w:r w:rsidRPr="00203E59">
        <w:rPr>
          <w:rFonts w:ascii="Arial" w:hAnsi="Arial" w:cs="Arial"/>
        </w:rPr>
        <w:t>-kb</w:t>
      </w:r>
      <w:proofErr w:type="spellEnd"/>
      <w:r w:rsidRPr="00203E59">
        <w:rPr>
          <w:rFonts w:ascii="Arial" w:hAnsi="Arial" w:cs="Arial"/>
        </w:rPr>
        <w:t>) alpontja szerinti feltételeknek nem megfelelő társaság tekintetében merülnek fel, és amelyek a Biztosító adóköteles jövedelmének csökkentésére alkalmasak.</w:t>
      </w:r>
    </w:p>
    <w:p w14:paraId="689E3A98" w14:textId="77777777" w:rsidR="00302CAA" w:rsidRPr="00203E59" w:rsidRDefault="00302CAA" w:rsidP="00302CAA">
      <w:pPr>
        <w:numPr>
          <w:ilvl w:val="0"/>
          <w:numId w:val="26"/>
        </w:numPr>
        <w:spacing w:before="120" w:after="120" w:line="360" w:lineRule="auto"/>
        <w:ind w:left="284" w:hanging="284"/>
        <w:jc w:val="both"/>
        <w:rPr>
          <w:rFonts w:ascii="Arial" w:hAnsi="Arial" w:cs="Arial"/>
        </w:rPr>
      </w:pPr>
      <w:r w:rsidRPr="00203E59">
        <w:rPr>
          <w:rFonts w:ascii="Arial" w:hAnsi="Arial" w:cs="Arial"/>
        </w:rPr>
        <w:t xml:space="preserve"> Biztosító vállalja, hogy a szerződés teljesítésének teljes időtartama alatt tulajdonosi szerkezetét a Szerződő/</w:t>
      </w:r>
      <w:proofErr w:type="gramStart"/>
      <w:r w:rsidRPr="00203E59">
        <w:rPr>
          <w:rFonts w:ascii="Arial" w:hAnsi="Arial" w:cs="Arial"/>
        </w:rPr>
        <w:t>Biztosított(</w:t>
      </w:r>
      <w:proofErr w:type="spellStart"/>
      <w:proofErr w:type="gramEnd"/>
      <w:r w:rsidRPr="00203E59">
        <w:rPr>
          <w:rFonts w:ascii="Arial" w:hAnsi="Arial" w:cs="Arial"/>
        </w:rPr>
        <w:t>ak</w:t>
      </w:r>
      <w:proofErr w:type="spellEnd"/>
      <w:r w:rsidRPr="00203E59">
        <w:rPr>
          <w:rFonts w:ascii="Arial" w:hAnsi="Arial" w:cs="Arial"/>
        </w:rPr>
        <w:t>)  számára megismerhetővé teszi és a Kbt. 143. § (3) bekezdése szerinti ügyletekről a Szerződő/</w:t>
      </w:r>
      <w:proofErr w:type="gramStart"/>
      <w:r w:rsidRPr="00203E59">
        <w:rPr>
          <w:rFonts w:ascii="Arial" w:hAnsi="Arial" w:cs="Arial"/>
        </w:rPr>
        <w:t>Biztosított(</w:t>
      </w:r>
      <w:proofErr w:type="spellStart"/>
      <w:proofErr w:type="gramEnd"/>
      <w:r w:rsidRPr="00203E59">
        <w:rPr>
          <w:rFonts w:ascii="Arial" w:hAnsi="Arial" w:cs="Arial"/>
        </w:rPr>
        <w:t>ak</w:t>
      </w:r>
      <w:proofErr w:type="spellEnd"/>
      <w:r w:rsidRPr="00203E59">
        <w:rPr>
          <w:rFonts w:ascii="Arial" w:hAnsi="Arial" w:cs="Arial"/>
        </w:rPr>
        <w:t>)t  haladéktalanul értesíti.</w:t>
      </w:r>
    </w:p>
    <w:p w14:paraId="4EDD6878" w14:textId="43BE29A0" w:rsidR="00B55316" w:rsidRPr="005B4BD7" w:rsidRDefault="00B55316" w:rsidP="007C4649">
      <w:pPr>
        <w:pStyle w:val="Listaszerbekezds1"/>
        <w:numPr>
          <w:ilvl w:val="0"/>
          <w:numId w:val="4"/>
        </w:numPr>
        <w:spacing w:after="0" w:line="360" w:lineRule="auto"/>
        <w:jc w:val="center"/>
        <w:rPr>
          <w:rFonts w:ascii="Arial" w:hAnsi="Arial" w:cs="Arial"/>
          <w:b/>
          <w:sz w:val="20"/>
          <w:szCs w:val="20"/>
        </w:rPr>
      </w:pPr>
      <w:r w:rsidRPr="005B4BD7">
        <w:rPr>
          <w:rFonts w:ascii="Arial" w:hAnsi="Arial" w:cs="Arial"/>
          <w:b/>
          <w:sz w:val="20"/>
          <w:szCs w:val="20"/>
        </w:rPr>
        <w:t>A teljesítésre vonatkozó szabályok</w:t>
      </w:r>
    </w:p>
    <w:p w14:paraId="1EFDB410" w14:textId="77777777" w:rsidR="00B55316" w:rsidRPr="005B4BD7" w:rsidRDefault="00B55316" w:rsidP="007C4649">
      <w:pPr>
        <w:pStyle w:val="Listaszerbekezds1"/>
        <w:spacing w:after="0" w:line="360" w:lineRule="auto"/>
        <w:ind w:left="1425"/>
        <w:jc w:val="both"/>
        <w:rPr>
          <w:rFonts w:ascii="Arial" w:hAnsi="Arial" w:cs="Arial"/>
          <w:b/>
          <w:sz w:val="20"/>
          <w:szCs w:val="20"/>
        </w:rPr>
      </w:pPr>
    </w:p>
    <w:p w14:paraId="0073B2D6" w14:textId="77777777" w:rsidR="00F34ADB" w:rsidRPr="00C21494" w:rsidRDefault="00F34ADB" w:rsidP="00F34ADB">
      <w:pPr>
        <w:pStyle w:val="Listaszerbekezds1"/>
        <w:numPr>
          <w:ilvl w:val="0"/>
          <w:numId w:val="11"/>
        </w:numPr>
        <w:spacing w:before="120" w:after="120" w:line="360" w:lineRule="auto"/>
        <w:ind w:left="284" w:hanging="284"/>
        <w:contextualSpacing w:val="0"/>
        <w:jc w:val="both"/>
        <w:rPr>
          <w:rFonts w:ascii="Arial" w:eastAsia="Times New Roman" w:hAnsi="Arial" w:cs="Arial"/>
          <w:sz w:val="20"/>
          <w:szCs w:val="20"/>
          <w:lang w:eastAsia="hu-HU"/>
        </w:rPr>
      </w:pPr>
      <w:r w:rsidRPr="00C21494">
        <w:rPr>
          <w:rFonts w:ascii="Arial" w:eastAsia="Times New Roman" w:hAnsi="Arial" w:cs="Arial"/>
          <w:sz w:val="20"/>
          <w:szCs w:val="20"/>
          <w:lang w:eastAsia="hu-HU"/>
        </w:rPr>
        <w:t>Biztosító kijelenti, hogy a jelen szerződésben vállalt feladatok ellátásához a szükséges szakértelemmel, szakmai tapasztalattal és jártassággal rendelkezik, kijelenti, hogy a legjobb szakmai tudása szerint, a vonatkozó jogszabályok, hatósági és egyéb előírások maradéktalan betartása mellett jár el.  Biztosító kijelenti, hogy a vállalt feladatok elvégzéséhez szükséges engedélyekkel rendelkezik.</w:t>
      </w:r>
    </w:p>
    <w:p w14:paraId="71A0640D" w14:textId="77777777" w:rsidR="00F34ADB" w:rsidRDefault="00F34ADB" w:rsidP="00F34ADB">
      <w:pPr>
        <w:pStyle w:val="Listaszerbekezds1"/>
        <w:numPr>
          <w:ilvl w:val="0"/>
          <w:numId w:val="11"/>
        </w:numPr>
        <w:spacing w:before="240" w:after="0" w:line="360" w:lineRule="auto"/>
        <w:ind w:left="426" w:hanging="568"/>
        <w:jc w:val="both"/>
        <w:rPr>
          <w:rFonts w:ascii="Arial" w:eastAsia="Times New Roman" w:hAnsi="Arial" w:cs="Arial"/>
          <w:sz w:val="20"/>
          <w:szCs w:val="20"/>
          <w:lang w:eastAsia="hu-HU"/>
        </w:rPr>
      </w:pPr>
      <w:r w:rsidRPr="00C21494">
        <w:rPr>
          <w:rFonts w:ascii="Arial" w:eastAsia="Times New Roman" w:hAnsi="Arial" w:cs="Arial"/>
          <w:sz w:val="20"/>
          <w:szCs w:val="20"/>
          <w:lang w:eastAsia="hu-HU"/>
        </w:rPr>
        <w:t>Biztosító kijelenti, hogy a szerződés tárgyát, az ellátandó feladatok lényeges jellemzőit és a biztosítási szolgáltatásteljesítésének egyéb feltételeit megismerte</w:t>
      </w:r>
    </w:p>
    <w:p w14:paraId="16D790C2" w14:textId="77777777" w:rsidR="00B55316" w:rsidRPr="005B4BD7" w:rsidRDefault="00B55316" w:rsidP="007C4649">
      <w:pPr>
        <w:pStyle w:val="Listaszerbekezds1"/>
        <w:spacing w:after="0" w:line="360" w:lineRule="auto"/>
        <w:ind w:left="1425"/>
        <w:rPr>
          <w:rFonts w:ascii="Arial" w:hAnsi="Arial" w:cs="Arial"/>
          <w:b/>
          <w:sz w:val="20"/>
          <w:szCs w:val="20"/>
        </w:rPr>
      </w:pPr>
    </w:p>
    <w:p w14:paraId="66D92696" w14:textId="77777777" w:rsidR="000E4A12" w:rsidRPr="005B4BD7" w:rsidRDefault="000E4A12" w:rsidP="007C4649">
      <w:pPr>
        <w:pStyle w:val="Listaszerbekezds1"/>
        <w:numPr>
          <w:ilvl w:val="0"/>
          <w:numId w:val="4"/>
        </w:numPr>
        <w:spacing w:after="0" w:line="360" w:lineRule="auto"/>
        <w:jc w:val="center"/>
        <w:rPr>
          <w:rFonts w:ascii="Arial" w:hAnsi="Arial" w:cs="Arial"/>
          <w:b/>
          <w:sz w:val="20"/>
          <w:szCs w:val="20"/>
        </w:rPr>
      </w:pPr>
      <w:r w:rsidRPr="005B4BD7">
        <w:rPr>
          <w:rFonts w:ascii="Arial" w:hAnsi="Arial" w:cs="Arial"/>
          <w:b/>
          <w:sz w:val="20"/>
          <w:szCs w:val="20"/>
        </w:rPr>
        <w:t>A biztosítási esemény bekövetkezésekor követendő eljárás</w:t>
      </w:r>
    </w:p>
    <w:p w14:paraId="33AA269A" w14:textId="77777777" w:rsidR="000E4A12" w:rsidRPr="005B4BD7" w:rsidRDefault="000E4A12" w:rsidP="007C4649">
      <w:pPr>
        <w:pStyle w:val="Listaszerbekezds1"/>
        <w:spacing w:line="360" w:lineRule="auto"/>
        <w:rPr>
          <w:rFonts w:ascii="Arial" w:hAnsi="Arial" w:cs="Arial"/>
          <w:b/>
          <w:sz w:val="20"/>
          <w:szCs w:val="20"/>
        </w:rPr>
      </w:pPr>
    </w:p>
    <w:p w14:paraId="13427892" w14:textId="722A6019" w:rsidR="001E7CD2" w:rsidRPr="00C21494" w:rsidRDefault="001E7CD2" w:rsidP="001E7CD2">
      <w:pPr>
        <w:pStyle w:val="Listaszerbekezds1"/>
        <w:numPr>
          <w:ilvl w:val="0"/>
          <w:numId w:val="7"/>
        </w:numPr>
        <w:spacing w:before="120" w:after="120" w:line="360" w:lineRule="auto"/>
        <w:ind w:left="284" w:hanging="284"/>
        <w:contextualSpacing w:val="0"/>
        <w:jc w:val="both"/>
        <w:rPr>
          <w:rFonts w:ascii="Arial" w:hAnsi="Arial" w:cs="Arial"/>
          <w:sz w:val="20"/>
          <w:szCs w:val="20"/>
        </w:rPr>
      </w:pPr>
      <w:r w:rsidRPr="00C21494">
        <w:rPr>
          <w:rFonts w:ascii="Arial" w:hAnsi="Arial" w:cs="Arial"/>
          <w:sz w:val="20"/>
          <w:szCs w:val="20"/>
        </w:rPr>
        <w:t>A Szerződő/</w:t>
      </w:r>
      <w:proofErr w:type="gramStart"/>
      <w:r w:rsidRPr="00C21494">
        <w:rPr>
          <w:rFonts w:ascii="Arial" w:hAnsi="Arial" w:cs="Arial"/>
          <w:sz w:val="20"/>
          <w:szCs w:val="20"/>
        </w:rPr>
        <w:t>Biztosított</w:t>
      </w:r>
      <w:r>
        <w:rPr>
          <w:rFonts w:ascii="Arial" w:hAnsi="Arial" w:cs="Arial"/>
          <w:sz w:val="20"/>
          <w:szCs w:val="20"/>
        </w:rPr>
        <w:t>(</w:t>
      </w:r>
      <w:proofErr w:type="spellStart"/>
      <w:proofErr w:type="gramEnd"/>
      <w:r>
        <w:rPr>
          <w:rFonts w:ascii="Arial" w:hAnsi="Arial" w:cs="Arial"/>
          <w:sz w:val="20"/>
          <w:szCs w:val="20"/>
        </w:rPr>
        <w:t>ak</w:t>
      </w:r>
      <w:proofErr w:type="spellEnd"/>
      <w:r>
        <w:rPr>
          <w:rFonts w:ascii="Arial" w:hAnsi="Arial" w:cs="Arial"/>
          <w:sz w:val="20"/>
          <w:szCs w:val="20"/>
        </w:rPr>
        <w:t>)</w:t>
      </w:r>
      <w:r w:rsidRPr="00C21494">
        <w:rPr>
          <w:rFonts w:ascii="Arial" w:hAnsi="Arial" w:cs="Arial"/>
          <w:sz w:val="20"/>
          <w:szCs w:val="20"/>
        </w:rPr>
        <w:t xml:space="preserve"> a Biztosító megkeresése alapján a </w:t>
      </w:r>
      <w:r w:rsidR="00992DF6">
        <w:rPr>
          <w:rFonts w:ascii="Arial" w:hAnsi="Arial" w:cs="Arial"/>
          <w:sz w:val="20"/>
          <w:szCs w:val="20"/>
        </w:rPr>
        <w:t>biztosítás hatálya alá tartozó</w:t>
      </w:r>
      <w:r w:rsidR="00992DF6" w:rsidRPr="00C21494">
        <w:rPr>
          <w:rFonts w:ascii="Arial" w:hAnsi="Arial" w:cs="Arial"/>
          <w:sz w:val="20"/>
          <w:szCs w:val="20"/>
        </w:rPr>
        <w:t xml:space="preserve"> </w:t>
      </w:r>
      <w:r w:rsidR="00992DF6">
        <w:rPr>
          <w:rFonts w:ascii="Arial" w:hAnsi="Arial" w:cs="Arial"/>
          <w:sz w:val="20"/>
          <w:szCs w:val="20"/>
        </w:rPr>
        <w:t>káreseményben érintett</w:t>
      </w:r>
      <w:r w:rsidR="00992DF6" w:rsidRPr="00C21494">
        <w:rPr>
          <w:rFonts w:ascii="Arial" w:hAnsi="Arial" w:cs="Arial"/>
          <w:sz w:val="20"/>
          <w:szCs w:val="20"/>
        </w:rPr>
        <w:t xml:space="preserve"> </w:t>
      </w:r>
      <w:r>
        <w:rPr>
          <w:rFonts w:ascii="Arial" w:hAnsi="Arial" w:cs="Arial"/>
          <w:sz w:val="20"/>
          <w:szCs w:val="20"/>
        </w:rPr>
        <w:t>személyek</w:t>
      </w:r>
      <w:r w:rsidRPr="00C21494">
        <w:rPr>
          <w:rFonts w:ascii="Arial" w:hAnsi="Arial" w:cs="Arial"/>
          <w:sz w:val="20"/>
          <w:szCs w:val="20"/>
        </w:rPr>
        <w:t xml:space="preserve"> azonosításához szükséges adatokat, információkat </w:t>
      </w:r>
      <w:r>
        <w:rPr>
          <w:rFonts w:ascii="Arial" w:hAnsi="Arial" w:cs="Arial"/>
          <w:sz w:val="20"/>
          <w:szCs w:val="20"/>
        </w:rPr>
        <w:t>megfelelő időben megadja</w:t>
      </w:r>
      <w:r w:rsidRPr="00C21494">
        <w:rPr>
          <w:rFonts w:ascii="Arial" w:hAnsi="Arial" w:cs="Arial"/>
          <w:sz w:val="20"/>
          <w:szCs w:val="20"/>
        </w:rPr>
        <w:t xml:space="preserve">. </w:t>
      </w:r>
    </w:p>
    <w:p w14:paraId="781825EB" w14:textId="72F96D90" w:rsidR="001E7CD2" w:rsidRPr="00C21494" w:rsidRDefault="001E7CD2" w:rsidP="001E7CD2">
      <w:pPr>
        <w:pStyle w:val="Listaszerbekezds1"/>
        <w:numPr>
          <w:ilvl w:val="0"/>
          <w:numId w:val="7"/>
        </w:numPr>
        <w:spacing w:before="120" w:after="120" w:line="360" w:lineRule="auto"/>
        <w:ind w:left="284" w:hanging="284"/>
        <w:contextualSpacing w:val="0"/>
        <w:jc w:val="both"/>
        <w:rPr>
          <w:rFonts w:ascii="Arial" w:hAnsi="Arial" w:cs="Arial"/>
          <w:sz w:val="20"/>
          <w:szCs w:val="20"/>
        </w:rPr>
      </w:pPr>
      <w:r w:rsidRPr="00C21494">
        <w:rPr>
          <w:rFonts w:ascii="Arial" w:hAnsi="Arial" w:cs="Arial"/>
          <w:sz w:val="20"/>
          <w:szCs w:val="20"/>
        </w:rPr>
        <w:t>A Szerződő/</w:t>
      </w:r>
      <w:proofErr w:type="gramStart"/>
      <w:r w:rsidRPr="00C21494">
        <w:rPr>
          <w:rFonts w:ascii="Arial" w:hAnsi="Arial" w:cs="Arial"/>
          <w:sz w:val="20"/>
          <w:szCs w:val="20"/>
        </w:rPr>
        <w:t>Biztosított</w:t>
      </w:r>
      <w:r>
        <w:rPr>
          <w:rFonts w:ascii="Arial" w:hAnsi="Arial" w:cs="Arial"/>
          <w:sz w:val="20"/>
          <w:szCs w:val="20"/>
        </w:rPr>
        <w:t>(</w:t>
      </w:r>
      <w:proofErr w:type="spellStart"/>
      <w:proofErr w:type="gramEnd"/>
      <w:r>
        <w:rPr>
          <w:rFonts w:ascii="Arial" w:hAnsi="Arial" w:cs="Arial"/>
          <w:sz w:val="20"/>
          <w:szCs w:val="20"/>
        </w:rPr>
        <w:t>ak</w:t>
      </w:r>
      <w:proofErr w:type="spellEnd"/>
      <w:r>
        <w:rPr>
          <w:rFonts w:ascii="Arial" w:hAnsi="Arial" w:cs="Arial"/>
          <w:sz w:val="20"/>
          <w:szCs w:val="20"/>
        </w:rPr>
        <w:t>)</w:t>
      </w:r>
      <w:r w:rsidRPr="00C21494">
        <w:rPr>
          <w:rFonts w:ascii="Arial" w:hAnsi="Arial" w:cs="Arial"/>
          <w:sz w:val="20"/>
          <w:szCs w:val="20"/>
        </w:rPr>
        <w:t xml:space="preserve"> a hozzá érkező kárigényekről </w:t>
      </w:r>
      <w:r>
        <w:rPr>
          <w:rFonts w:ascii="Arial" w:hAnsi="Arial" w:cs="Arial"/>
          <w:sz w:val="20"/>
          <w:szCs w:val="20"/>
        </w:rPr>
        <w:t>a megfelelő időben</w:t>
      </w:r>
      <w:r w:rsidRPr="00C21494">
        <w:rPr>
          <w:rFonts w:ascii="Arial" w:hAnsi="Arial" w:cs="Arial"/>
          <w:sz w:val="20"/>
          <w:szCs w:val="20"/>
        </w:rPr>
        <w:t xml:space="preserve"> tájékoztatja Biztosítót</w:t>
      </w:r>
      <w:r w:rsidR="00FB3FC5">
        <w:rPr>
          <w:rFonts w:ascii="Arial" w:hAnsi="Arial" w:cs="Arial"/>
          <w:sz w:val="20"/>
          <w:szCs w:val="20"/>
        </w:rPr>
        <w:t>.</w:t>
      </w:r>
    </w:p>
    <w:p w14:paraId="55DAD661" w14:textId="77777777" w:rsidR="000E4A12" w:rsidRPr="005B4BD7" w:rsidRDefault="000E4A12" w:rsidP="007C4649">
      <w:pPr>
        <w:spacing w:line="360" w:lineRule="auto"/>
        <w:jc w:val="both"/>
        <w:rPr>
          <w:rFonts w:ascii="Arial" w:hAnsi="Arial" w:cs="Arial"/>
        </w:rPr>
      </w:pPr>
    </w:p>
    <w:p w14:paraId="28FA7D20" w14:textId="77777777" w:rsidR="000E4A12" w:rsidRDefault="000E4A12" w:rsidP="007C4649">
      <w:pPr>
        <w:autoSpaceDE w:val="0"/>
        <w:autoSpaceDN w:val="0"/>
        <w:adjustRightInd w:val="0"/>
        <w:spacing w:line="360" w:lineRule="auto"/>
        <w:jc w:val="both"/>
        <w:rPr>
          <w:rFonts w:ascii="Arial" w:hAnsi="Arial" w:cs="Arial"/>
        </w:rPr>
      </w:pPr>
    </w:p>
    <w:p w14:paraId="2C9F0F5D" w14:textId="77777777" w:rsidR="005F29AD" w:rsidRPr="00590BC9" w:rsidRDefault="005F29AD" w:rsidP="007C4649">
      <w:pPr>
        <w:pStyle w:val="Listaszerbekezds1"/>
        <w:numPr>
          <w:ilvl w:val="0"/>
          <w:numId w:val="4"/>
        </w:numPr>
        <w:spacing w:after="0" w:line="360" w:lineRule="auto"/>
        <w:jc w:val="center"/>
        <w:rPr>
          <w:rFonts w:ascii="Arial" w:hAnsi="Arial" w:cs="Arial"/>
          <w:b/>
          <w:sz w:val="20"/>
          <w:szCs w:val="20"/>
        </w:rPr>
      </w:pPr>
      <w:r w:rsidRPr="005F29AD">
        <w:rPr>
          <w:rFonts w:ascii="Arial" w:hAnsi="Arial" w:cs="Arial"/>
          <w:b/>
          <w:sz w:val="20"/>
          <w:szCs w:val="20"/>
        </w:rPr>
        <w:t>Alvállalkozó, k</w:t>
      </w:r>
      <w:r w:rsidR="00AB515C">
        <w:rPr>
          <w:rFonts w:ascii="Arial" w:hAnsi="Arial" w:cs="Arial"/>
          <w:b/>
          <w:sz w:val="20"/>
          <w:szCs w:val="20"/>
        </w:rPr>
        <w:t>özreműköd</w:t>
      </w:r>
      <w:r w:rsidRPr="005F29AD">
        <w:rPr>
          <w:rFonts w:ascii="Arial" w:hAnsi="Arial" w:cs="Arial"/>
          <w:b/>
          <w:sz w:val="20"/>
          <w:szCs w:val="20"/>
        </w:rPr>
        <w:t>ő igénybevétele</w:t>
      </w:r>
    </w:p>
    <w:p w14:paraId="6D1D3B59" w14:textId="77777777" w:rsidR="005F29AD" w:rsidRPr="00C8549C" w:rsidRDefault="005F29AD" w:rsidP="007C4649">
      <w:pPr>
        <w:pStyle w:val="Listaszerbekezds1"/>
        <w:spacing w:after="0" w:line="360" w:lineRule="auto"/>
        <w:ind w:left="284"/>
        <w:jc w:val="center"/>
        <w:rPr>
          <w:rFonts w:ascii="Arial" w:hAnsi="Arial" w:cs="Arial"/>
          <w:b/>
          <w:sz w:val="20"/>
          <w:szCs w:val="20"/>
        </w:rPr>
      </w:pPr>
    </w:p>
    <w:p w14:paraId="3F737F01" w14:textId="3A4487A8" w:rsidR="005F2E5F" w:rsidRPr="00C21494" w:rsidRDefault="005F2E5F" w:rsidP="005F2E5F">
      <w:pPr>
        <w:pStyle w:val="Listaszerbekezds"/>
        <w:numPr>
          <w:ilvl w:val="0"/>
          <w:numId w:val="15"/>
        </w:numPr>
        <w:spacing w:before="120" w:after="120" w:line="360" w:lineRule="auto"/>
        <w:ind w:left="284" w:hanging="284"/>
        <w:contextualSpacing w:val="0"/>
        <w:jc w:val="both"/>
        <w:rPr>
          <w:rFonts w:ascii="Arial" w:hAnsi="Arial" w:cs="Arial"/>
        </w:rPr>
      </w:pPr>
      <w:r w:rsidRPr="00C21494">
        <w:rPr>
          <w:rFonts w:ascii="Arial" w:hAnsi="Arial" w:cs="Arial"/>
        </w:rPr>
        <w:t>Biztosító alvállalkozót igénybe vehet a Kbt</w:t>
      </w:r>
      <w:r w:rsidR="00FD520A">
        <w:rPr>
          <w:rFonts w:ascii="Arial" w:hAnsi="Arial" w:cs="Arial"/>
        </w:rPr>
        <w:t>.</w:t>
      </w:r>
      <w:r w:rsidRPr="00C21494">
        <w:rPr>
          <w:rFonts w:ascii="Arial" w:hAnsi="Arial" w:cs="Arial"/>
        </w:rPr>
        <w:t xml:space="preserve"> 138.§</w:t>
      </w:r>
      <w:proofErr w:type="spellStart"/>
      <w:r w:rsidRPr="00C21494">
        <w:rPr>
          <w:rFonts w:ascii="Arial" w:hAnsi="Arial" w:cs="Arial"/>
        </w:rPr>
        <w:t>-ában</w:t>
      </w:r>
      <w:proofErr w:type="spellEnd"/>
      <w:r w:rsidRPr="00C21494">
        <w:rPr>
          <w:rFonts w:ascii="Arial" w:hAnsi="Arial" w:cs="Arial"/>
        </w:rPr>
        <w:t xml:space="preserve"> foglaltakra figyelemmel. Biztosító a jogosan igénybe vett alvállalkozóért úgy felel, mintha a tevékenységet maga végezte volna, alvállalkozó jogosulatlan igénybevétele esetén pedig felelős minden olyan kárért is, amely </w:t>
      </w:r>
      <w:proofErr w:type="gramStart"/>
      <w:r w:rsidRPr="00C21494">
        <w:rPr>
          <w:rFonts w:ascii="Arial" w:hAnsi="Arial" w:cs="Arial"/>
        </w:rPr>
        <w:t>anélkül</w:t>
      </w:r>
      <w:proofErr w:type="gramEnd"/>
      <w:r w:rsidRPr="00C21494">
        <w:rPr>
          <w:rFonts w:ascii="Arial" w:hAnsi="Arial" w:cs="Arial"/>
        </w:rPr>
        <w:t xml:space="preserve"> nem következett volna be. A teljesítésbe bevont alvállalkozót a Biztosítóra vonatkozó titoktartási kötelezettség</w:t>
      </w:r>
      <w:r w:rsidR="00833C59">
        <w:rPr>
          <w:rFonts w:ascii="Arial" w:hAnsi="Arial" w:cs="Arial"/>
        </w:rPr>
        <w:t>gel</w:t>
      </w:r>
      <w:r w:rsidRPr="00C21494">
        <w:rPr>
          <w:rFonts w:ascii="Arial" w:hAnsi="Arial" w:cs="Arial"/>
        </w:rPr>
        <w:t xml:space="preserve"> megegyező mértékű titoktartási kötelezettség terheli.</w:t>
      </w:r>
    </w:p>
    <w:p w14:paraId="4CDC1650" w14:textId="72151623" w:rsidR="005F2E5F" w:rsidRPr="00C21494" w:rsidRDefault="005F2E5F" w:rsidP="005F2E5F">
      <w:pPr>
        <w:pStyle w:val="Listaszerbekezds"/>
        <w:numPr>
          <w:ilvl w:val="0"/>
          <w:numId w:val="15"/>
        </w:numPr>
        <w:spacing w:before="120" w:after="120" w:line="360" w:lineRule="auto"/>
        <w:ind w:left="284" w:hanging="284"/>
        <w:contextualSpacing w:val="0"/>
        <w:jc w:val="both"/>
        <w:rPr>
          <w:rFonts w:ascii="Arial" w:hAnsi="Arial" w:cs="Arial"/>
        </w:rPr>
      </w:pPr>
      <w:r w:rsidRPr="00C21494">
        <w:rPr>
          <w:rFonts w:ascii="Arial" w:hAnsi="Arial" w:cs="Arial"/>
        </w:rPr>
        <w:t>A teljesítéshez a Biztosító a közbesz</w:t>
      </w:r>
      <w:r>
        <w:rPr>
          <w:rFonts w:ascii="Arial" w:hAnsi="Arial" w:cs="Arial"/>
        </w:rPr>
        <w:t>erzési eljárás során az alkalma</w:t>
      </w:r>
      <w:r w:rsidRPr="00C21494">
        <w:rPr>
          <w:rFonts w:ascii="Arial" w:hAnsi="Arial" w:cs="Arial"/>
        </w:rPr>
        <w:t>sságának igazolásában részt vett szervezetet a Kbt. 65. § (9) bekezdésében foglalt esetekben és módon köteles igénybe venni. E szervezetek bevonása akkor maradhat el, vagy helyettük akkor vonható be más (ideértve az átalakulás, egyesülés, szétválás útján történt jogutódlás eseteit is), ha a Kbt</w:t>
      </w:r>
      <w:r w:rsidR="00FD520A">
        <w:rPr>
          <w:rFonts w:ascii="Arial" w:hAnsi="Arial" w:cs="Arial"/>
        </w:rPr>
        <w:t>.</w:t>
      </w:r>
      <w:r w:rsidRPr="00C21494">
        <w:rPr>
          <w:rFonts w:ascii="Arial" w:hAnsi="Arial" w:cs="Arial"/>
        </w:rPr>
        <w:t xml:space="preserve"> 138.§ (2) bekezdése szerinti feltételek teljesülnek. Az igénybe vett szervezetekre irányadóak a Ptk. közreműködőkre vonatkozó szabályai.</w:t>
      </w:r>
    </w:p>
    <w:p w14:paraId="3250E9CF" w14:textId="77777777" w:rsidR="005F2E5F" w:rsidRPr="00C21494" w:rsidRDefault="005F2E5F" w:rsidP="005F2E5F">
      <w:pPr>
        <w:pStyle w:val="Listaszerbekezds"/>
        <w:numPr>
          <w:ilvl w:val="0"/>
          <w:numId w:val="15"/>
        </w:numPr>
        <w:spacing w:before="120" w:after="120" w:line="360" w:lineRule="auto"/>
        <w:ind w:left="284" w:hanging="284"/>
        <w:contextualSpacing w:val="0"/>
        <w:jc w:val="both"/>
        <w:rPr>
          <w:rFonts w:ascii="Arial" w:hAnsi="Arial" w:cs="Arial"/>
        </w:rPr>
      </w:pPr>
      <w:r w:rsidRPr="00C21494">
        <w:rPr>
          <w:rFonts w:ascii="Arial" w:hAnsi="Arial" w:cs="Arial"/>
        </w:rPr>
        <w:lastRenderedPageBreak/>
        <w:t>Biztosító köteles alvállalkozóját tájékoztatni, hogy a 200.000,- Ft feletti kifizetések esetén az Art. 36/</w:t>
      </w:r>
      <w:proofErr w:type="gramStart"/>
      <w:r w:rsidRPr="00C21494">
        <w:rPr>
          <w:rFonts w:ascii="Arial" w:hAnsi="Arial" w:cs="Arial"/>
        </w:rPr>
        <w:t>A.</w:t>
      </w:r>
      <w:proofErr w:type="gramEnd"/>
      <w:r w:rsidRPr="00C21494">
        <w:rPr>
          <w:rFonts w:ascii="Arial" w:hAnsi="Arial" w:cs="Arial"/>
        </w:rPr>
        <w:t xml:space="preserve"> §</w:t>
      </w:r>
      <w:proofErr w:type="spellStart"/>
      <w:r w:rsidRPr="00C21494">
        <w:rPr>
          <w:rFonts w:ascii="Arial" w:hAnsi="Arial" w:cs="Arial"/>
        </w:rPr>
        <w:t>-ban</w:t>
      </w:r>
      <w:proofErr w:type="spellEnd"/>
      <w:r w:rsidRPr="00C21494">
        <w:rPr>
          <w:rFonts w:ascii="Arial" w:hAnsi="Arial" w:cs="Arial"/>
        </w:rPr>
        <w:t xml:space="preserve"> foglalt rendelkezések szerint fog eljárni.</w:t>
      </w:r>
    </w:p>
    <w:p w14:paraId="0F699A78" w14:textId="45B27616" w:rsidR="00B76D71" w:rsidRPr="005B4BD7" w:rsidRDefault="00B76D71" w:rsidP="007C4649">
      <w:pPr>
        <w:pStyle w:val="Listaszerbekezds1"/>
        <w:autoSpaceDE w:val="0"/>
        <w:autoSpaceDN w:val="0"/>
        <w:adjustRightInd w:val="0"/>
        <w:spacing w:after="0" w:line="360" w:lineRule="auto"/>
        <w:ind w:left="1425"/>
        <w:rPr>
          <w:rFonts w:ascii="Arial" w:hAnsi="Arial" w:cs="Arial"/>
          <w:b/>
          <w:sz w:val="20"/>
          <w:szCs w:val="20"/>
        </w:rPr>
      </w:pPr>
    </w:p>
    <w:p w14:paraId="6157A557" w14:textId="77777777" w:rsidR="000E4A12" w:rsidRPr="00E844B2" w:rsidRDefault="000E4A12" w:rsidP="007C4649">
      <w:pPr>
        <w:pStyle w:val="Listaszerbekezds1"/>
        <w:numPr>
          <w:ilvl w:val="0"/>
          <w:numId w:val="4"/>
        </w:numPr>
        <w:autoSpaceDE w:val="0"/>
        <w:autoSpaceDN w:val="0"/>
        <w:adjustRightInd w:val="0"/>
        <w:spacing w:after="0" w:line="360" w:lineRule="auto"/>
        <w:jc w:val="center"/>
        <w:rPr>
          <w:rFonts w:ascii="Arial" w:hAnsi="Arial" w:cs="Arial"/>
          <w:b/>
          <w:sz w:val="20"/>
          <w:szCs w:val="20"/>
        </w:rPr>
      </w:pPr>
      <w:r w:rsidRPr="00E844B2">
        <w:rPr>
          <w:rFonts w:ascii="Arial" w:hAnsi="Arial" w:cs="Arial"/>
          <w:b/>
          <w:sz w:val="20"/>
          <w:szCs w:val="20"/>
        </w:rPr>
        <w:t>A szerződés módosítása, megszűnése</w:t>
      </w:r>
    </w:p>
    <w:p w14:paraId="7A6ED9D6" w14:textId="77777777" w:rsidR="000E4A12" w:rsidRPr="00E844B2" w:rsidRDefault="000E4A12" w:rsidP="007C4649">
      <w:pPr>
        <w:autoSpaceDE w:val="0"/>
        <w:autoSpaceDN w:val="0"/>
        <w:adjustRightInd w:val="0"/>
        <w:spacing w:line="360" w:lineRule="auto"/>
        <w:rPr>
          <w:rFonts w:ascii="Arial" w:hAnsi="Arial" w:cs="Arial"/>
          <w:b/>
        </w:rPr>
      </w:pPr>
    </w:p>
    <w:p w14:paraId="58D1FB23" w14:textId="59C96BCD" w:rsidR="00813B38" w:rsidRPr="00962DDC" w:rsidRDefault="00813B38" w:rsidP="00813B38">
      <w:pPr>
        <w:numPr>
          <w:ilvl w:val="0"/>
          <w:numId w:val="8"/>
        </w:numPr>
        <w:tabs>
          <w:tab w:val="left" w:pos="426"/>
        </w:tabs>
        <w:autoSpaceDE w:val="0"/>
        <w:autoSpaceDN w:val="0"/>
        <w:adjustRightInd w:val="0"/>
        <w:spacing w:before="120" w:after="120" w:line="360" w:lineRule="auto"/>
        <w:ind w:left="284" w:hanging="284"/>
        <w:jc w:val="both"/>
        <w:rPr>
          <w:rFonts w:ascii="Arial" w:eastAsia="Calibri" w:hAnsi="Arial" w:cs="Arial"/>
          <w:szCs w:val="22"/>
          <w:lang w:eastAsia="en-US"/>
        </w:rPr>
      </w:pPr>
      <w:r w:rsidRPr="00962DDC">
        <w:rPr>
          <w:rFonts w:ascii="Arial" w:eastAsia="Calibri" w:hAnsi="Arial" w:cs="Arial"/>
          <w:lang w:eastAsia="en-US"/>
        </w:rPr>
        <w:t>Felek tudomással bírnak arról, hogy jelen szerződésnek módosítására kizárólag felek közös megegyezésével, írásban a Kbt. 141. §</w:t>
      </w:r>
      <w:proofErr w:type="spellStart"/>
      <w:r w:rsidRPr="00962DDC">
        <w:rPr>
          <w:rFonts w:ascii="Arial" w:eastAsia="Calibri" w:hAnsi="Arial" w:cs="Arial"/>
          <w:lang w:eastAsia="en-US"/>
        </w:rPr>
        <w:t>-ában</w:t>
      </w:r>
      <w:proofErr w:type="spellEnd"/>
      <w:r w:rsidRPr="00962DDC">
        <w:rPr>
          <w:rFonts w:ascii="Arial" w:eastAsia="Calibri" w:hAnsi="Arial" w:cs="Arial"/>
          <w:lang w:eastAsia="en-US"/>
        </w:rPr>
        <w:t xml:space="preserve"> foglaltak szerint van mód.</w:t>
      </w:r>
      <w:r w:rsidRPr="00962DDC">
        <w:rPr>
          <w:rFonts w:ascii="Arial" w:eastAsia="Calibri" w:hAnsi="Arial" w:cs="Arial"/>
          <w:szCs w:val="22"/>
          <w:lang w:eastAsia="en-US"/>
        </w:rPr>
        <w:t xml:space="preserve"> Nem minősül szerződésmódosításnak a Felek cégjegyzékben nyilvántartott adataiban, így különösen a székhelyében, képviselőiben, számlavezető bankjában, bankszámlaszámában bekövetkező változás, továbbá a szerződéskötés és teljesítés során eljáró szervezet és a kapcsolattartók adataiban bekövetkező változás. </w:t>
      </w:r>
      <w:r w:rsidRPr="00FB3FC5">
        <w:rPr>
          <w:rFonts w:ascii="Arial" w:eastAsia="Calibri" w:hAnsi="Arial" w:cs="Arial"/>
          <w:b/>
          <w:szCs w:val="22"/>
          <w:lang w:eastAsia="en-US"/>
        </w:rPr>
        <w:t xml:space="preserve">Nem minősül szerződésmódosításnak a </w:t>
      </w:r>
      <w:r w:rsidR="00833C59">
        <w:rPr>
          <w:rFonts w:ascii="Arial" w:eastAsia="Calibri" w:hAnsi="Arial" w:cs="Arial"/>
          <w:b/>
          <w:szCs w:val="22"/>
          <w:lang w:eastAsia="en-US"/>
        </w:rPr>
        <w:t>létszámadatok</w:t>
      </w:r>
      <w:r w:rsidRPr="00FB3FC5">
        <w:rPr>
          <w:rFonts w:ascii="Arial" w:eastAsia="Calibri" w:hAnsi="Arial" w:cs="Arial"/>
          <w:b/>
          <w:szCs w:val="22"/>
          <w:lang w:eastAsia="en-US"/>
        </w:rPr>
        <w:t xml:space="preserve"> műszaki specifikációban rögzített mértéke szerinti, tűréshatáron belüli változása sem</w:t>
      </w:r>
      <w:r w:rsidRPr="00962DDC">
        <w:rPr>
          <w:rFonts w:ascii="Arial" w:eastAsia="Calibri" w:hAnsi="Arial" w:cs="Arial"/>
          <w:szCs w:val="22"/>
          <w:lang w:eastAsia="en-US"/>
        </w:rPr>
        <w:t xml:space="preserve">. Az említett változásokról az érintett fél a másik felet – az eset körülményeitől függően – vagy előzetesen írásban, a Műszaki Specifikációban rögzítettek szerint, vagy ha érintett változás a Műszaki Specifikációban nem szerepel, akkor a változás bekövetkezését követő 10 </w:t>
      </w:r>
      <w:r w:rsidR="00F71476">
        <w:rPr>
          <w:rFonts w:ascii="Arial" w:eastAsia="Calibri" w:hAnsi="Arial" w:cs="Arial"/>
          <w:szCs w:val="22"/>
          <w:lang w:eastAsia="en-US"/>
        </w:rPr>
        <w:t>munka</w:t>
      </w:r>
      <w:r w:rsidRPr="00962DDC">
        <w:rPr>
          <w:rFonts w:ascii="Arial" w:eastAsia="Calibri" w:hAnsi="Arial" w:cs="Arial"/>
          <w:szCs w:val="22"/>
          <w:lang w:eastAsia="en-US"/>
        </w:rPr>
        <w:t>napos határidővel köteles értesíteni.</w:t>
      </w:r>
    </w:p>
    <w:p w14:paraId="0A9C42D6" w14:textId="1F3981F3" w:rsidR="00813B38" w:rsidRPr="00962DDC" w:rsidRDefault="00813B38" w:rsidP="00813B38">
      <w:pPr>
        <w:numPr>
          <w:ilvl w:val="0"/>
          <w:numId w:val="8"/>
        </w:numPr>
        <w:tabs>
          <w:tab w:val="left" w:pos="426"/>
        </w:tabs>
        <w:autoSpaceDE w:val="0"/>
        <w:autoSpaceDN w:val="0"/>
        <w:adjustRightInd w:val="0"/>
        <w:spacing w:before="120" w:after="120" w:line="360" w:lineRule="auto"/>
        <w:ind w:left="284" w:hanging="284"/>
        <w:jc w:val="both"/>
        <w:rPr>
          <w:rFonts w:ascii="Arial" w:eastAsia="Calibri" w:hAnsi="Arial" w:cs="Arial"/>
          <w:lang w:eastAsia="en-US"/>
        </w:rPr>
      </w:pPr>
      <w:r w:rsidRPr="00962DDC">
        <w:rPr>
          <w:rFonts w:ascii="Arial" w:eastAsia="Calibri" w:hAnsi="Arial" w:cs="Arial"/>
          <w:lang w:eastAsia="en-US"/>
        </w:rPr>
        <w:t>Jelen szerződés határozott tartamú, ahol a szerződő felek a szerződés időtartama alatt a felmondás jogát kizárják. Kivételt ké</w:t>
      </w:r>
      <w:r w:rsidRPr="00962DDC">
        <w:rPr>
          <w:rFonts w:ascii="Arial" w:eastAsia="Calibri" w:hAnsi="Arial" w:cs="Arial"/>
          <w:szCs w:val="22"/>
          <w:lang w:eastAsia="en-US"/>
        </w:rPr>
        <w:t xml:space="preserve">pez ez alól, ha a Szerződő / </w:t>
      </w:r>
      <w:proofErr w:type="gramStart"/>
      <w:r w:rsidRPr="00962DDC">
        <w:rPr>
          <w:rFonts w:ascii="Arial" w:eastAsia="Calibri" w:hAnsi="Arial" w:cs="Arial"/>
          <w:szCs w:val="22"/>
          <w:lang w:eastAsia="en-US"/>
        </w:rPr>
        <w:t>Biztosított(</w:t>
      </w:r>
      <w:proofErr w:type="spellStart"/>
      <w:proofErr w:type="gramEnd"/>
      <w:r w:rsidRPr="00962DDC">
        <w:rPr>
          <w:rFonts w:ascii="Arial" w:eastAsia="Calibri" w:hAnsi="Arial" w:cs="Arial"/>
          <w:szCs w:val="22"/>
          <w:lang w:eastAsia="en-US"/>
        </w:rPr>
        <w:t>ak</w:t>
      </w:r>
      <w:proofErr w:type="spellEnd"/>
      <w:r w:rsidRPr="00962DDC">
        <w:rPr>
          <w:rFonts w:ascii="Arial" w:eastAsia="Calibri" w:hAnsi="Arial" w:cs="Arial"/>
          <w:szCs w:val="22"/>
          <w:lang w:eastAsia="en-US"/>
        </w:rPr>
        <w:t>) tekintetében az állami/önkormányzati, vagy egyéb átszervezés miatt a Szerződő / Biztosított(</w:t>
      </w:r>
      <w:proofErr w:type="spellStart"/>
      <w:r w:rsidRPr="00962DDC">
        <w:rPr>
          <w:rFonts w:ascii="Arial" w:eastAsia="Calibri" w:hAnsi="Arial" w:cs="Arial"/>
          <w:szCs w:val="22"/>
          <w:lang w:eastAsia="en-US"/>
        </w:rPr>
        <w:t>ak</w:t>
      </w:r>
      <w:proofErr w:type="spellEnd"/>
      <w:r w:rsidRPr="00962DDC">
        <w:rPr>
          <w:rFonts w:ascii="Arial" w:eastAsia="Calibri" w:hAnsi="Arial" w:cs="Arial"/>
          <w:szCs w:val="22"/>
          <w:lang w:eastAsia="en-US"/>
        </w:rPr>
        <w:t>)</w:t>
      </w:r>
      <w:proofErr w:type="spellStart"/>
      <w:r w:rsidRPr="00962DDC">
        <w:rPr>
          <w:rFonts w:ascii="Arial" w:eastAsia="Calibri" w:hAnsi="Arial" w:cs="Arial"/>
          <w:szCs w:val="22"/>
          <w:lang w:eastAsia="en-US"/>
        </w:rPr>
        <w:t>ra</w:t>
      </w:r>
      <w:proofErr w:type="spellEnd"/>
      <w:r w:rsidRPr="00962DDC">
        <w:rPr>
          <w:rFonts w:ascii="Arial" w:eastAsia="Calibri" w:hAnsi="Arial" w:cs="Arial"/>
          <w:szCs w:val="22"/>
          <w:lang w:eastAsia="en-US"/>
        </w:rPr>
        <w:t xml:space="preserve"> kiható jelentős mértékű változás áll be. Ebben az esetben Szerződő / </w:t>
      </w:r>
      <w:proofErr w:type="gramStart"/>
      <w:r w:rsidRPr="00962DDC">
        <w:rPr>
          <w:rFonts w:ascii="Arial" w:eastAsia="Calibri" w:hAnsi="Arial" w:cs="Arial"/>
          <w:szCs w:val="22"/>
          <w:lang w:eastAsia="en-US"/>
        </w:rPr>
        <w:t>Biztosítottak(</w:t>
      </w:r>
      <w:proofErr w:type="spellStart"/>
      <w:proofErr w:type="gramEnd"/>
      <w:r w:rsidRPr="00962DDC">
        <w:rPr>
          <w:rFonts w:ascii="Arial" w:eastAsia="Calibri" w:hAnsi="Arial" w:cs="Arial"/>
          <w:szCs w:val="22"/>
          <w:lang w:eastAsia="en-US"/>
        </w:rPr>
        <w:t>ak</w:t>
      </w:r>
      <w:proofErr w:type="spellEnd"/>
      <w:r w:rsidRPr="00962DDC">
        <w:rPr>
          <w:rFonts w:ascii="Arial" w:eastAsia="Calibri" w:hAnsi="Arial" w:cs="Arial"/>
          <w:szCs w:val="22"/>
          <w:lang w:eastAsia="en-US"/>
        </w:rPr>
        <w:t>) egyoldalú nyilatkozattal bármely, a szerződés hatálya alá tartozó naptári napra, a meghatározott naptári nap előtt legalább 180 egész napos felmondási idővel a szerződést megszüntethetik.</w:t>
      </w:r>
    </w:p>
    <w:p w14:paraId="27BCCC68" w14:textId="77777777" w:rsidR="00813B38" w:rsidRPr="00962DDC" w:rsidRDefault="00813B38" w:rsidP="00813B38">
      <w:pPr>
        <w:numPr>
          <w:ilvl w:val="0"/>
          <w:numId w:val="8"/>
        </w:numPr>
        <w:tabs>
          <w:tab w:val="left" w:pos="284"/>
        </w:tabs>
        <w:autoSpaceDE w:val="0"/>
        <w:autoSpaceDN w:val="0"/>
        <w:adjustRightInd w:val="0"/>
        <w:spacing w:before="120" w:after="120" w:line="360" w:lineRule="auto"/>
        <w:ind w:left="284" w:hanging="284"/>
        <w:jc w:val="both"/>
        <w:rPr>
          <w:rFonts w:ascii="Arial" w:eastAsia="Calibri" w:hAnsi="Arial" w:cs="Arial"/>
          <w:lang w:eastAsia="en-US"/>
        </w:rPr>
      </w:pPr>
      <w:r w:rsidRPr="00962DDC">
        <w:rPr>
          <w:rFonts w:ascii="Arial" w:eastAsia="Calibri" w:hAnsi="Arial" w:cs="Arial"/>
          <w:lang w:eastAsia="en-US"/>
        </w:rPr>
        <w:t>A Kbt. 143. § (1) bekezdése alapján a</w:t>
      </w:r>
      <w:r w:rsidRPr="00962DDC">
        <w:rPr>
          <w:rFonts w:ascii="Arial" w:eastAsia="Calibri" w:hAnsi="Arial"/>
        </w:rPr>
        <w:t xml:space="preserve"> </w:t>
      </w:r>
      <w:r w:rsidRPr="00962DDC">
        <w:rPr>
          <w:rFonts w:ascii="Arial" w:eastAsia="Calibri" w:hAnsi="Arial" w:cs="Arial"/>
          <w:szCs w:val="22"/>
          <w:lang w:eastAsia="en-US"/>
        </w:rPr>
        <w:t xml:space="preserve">Szerződő / </w:t>
      </w:r>
      <w:proofErr w:type="gramStart"/>
      <w:r w:rsidRPr="00962DDC">
        <w:rPr>
          <w:rFonts w:ascii="Arial" w:eastAsia="Calibri" w:hAnsi="Arial" w:cs="Arial"/>
          <w:szCs w:val="22"/>
          <w:lang w:eastAsia="en-US"/>
        </w:rPr>
        <w:t>Biztosítottak(</w:t>
      </w:r>
      <w:proofErr w:type="spellStart"/>
      <w:proofErr w:type="gramEnd"/>
      <w:r w:rsidRPr="00962DDC">
        <w:rPr>
          <w:rFonts w:ascii="Arial" w:eastAsia="Calibri" w:hAnsi="Arial" w:cs="Arial"/>
          <w:szCs w:val="22"/>
          <w:lang w:eastAsia="en-US"/>
        </w:rPr>
        <w:t>ak</w:t>
      </w:r>
      <w:proofErr w:type="spellEnd"/>
      <w:r w:rsidRPr="00962DDC">
        <w:rPr>
          <w:rFonts w:ascii="Arial" w:eastAsia="Calibri" w:hAnsi="Arial" w:cs="Arial"/>
          <w:szCs w:val="22"/>
          <w:lang w:eastAsia="en-US"/>
        </w:rPr>
        <w:t xml:space="preserve">) </w:t>
      </w:r>
      <w:r w:rsidRPr="00962DDC">
        <w:rPr>
          <w:rFonts w:ascii="Arial" w:eastAsia="Calibri" w:hAnsi="Arial"/>
        </w:rPr>
        <w:t xml:space="preserve"> </w:t>
      </w:r>
      <w:r w:rsidRPr="00962DDC">
        <w:rPr>
          <w:rFonts w:ascii="Arial" w:eastAsia="Calibri" w:hAnsi="Arial" w:cs="Arial"/>
          <w:lang w:eastAsia="en-US"/>
        </w:rPr>
        <w:t xml:space="preserve">jelen szerződést felmondhatja, vagy - a </w:t>
      </w:r>
      <w:proofErr w:type="spellStart"/>
      <w:r w:rsidRPr="00962DDC">
        <w:rPr>
          <w:rFonts w:ascii="Arial" w:eastAsia="Calibri" w:hAnsi="Arial" w:cs="Arial"/>
          <w:lang w:eastAsia="en-US"/>
        </w:rPr>
        <w:t>Ptk.-ban</w:t>
      </w:r>
      <w:proofErr w:type="spellEnd"/>
      <w:r w:rsidRPr="00962DDC">
        <w:rPr>
          <w:rFonts w:ascii="Arial" w:eastAsia="Calibri" w:hAnsi="Arial" w:cs="Arial"/>
          <w:lang w:eastAsia="en-US"/>
        </w:rPr>
        <w:t xml:space="preserve"> foglaltak szerint - a szerződéstől elállhat, ha:</w:t>
      </w:r>
    </w:p>
    <w:p w14:paraId="10FA8242" w14:textId="77777777" w:rsidR="00813B38" w:rsidRPr="00962DDC" w:rsidRDefault="00813B38" w:rsidP="00813B38">
      <w:pPr>
        <w:tabs>
          <w:tab w:val="left" w:pos="709"/>
        </w:tabs>
        <w:autoSpaceDE w:val="0"/>
        <w:autoSpaceDN w:val="0"/>
        <w:adjustRightInd w:val="0"/>
        <w:spacing w:before="120" w:after="120" w:line="360" w:lineRule="auto"/>
        <w:ind w:left="709" w:hanging="425"/>
        <w:jc w:val="both"/>
        <w:rPr>
          <w:rFonts w:ascii="Arial" w:eastAsia="Calibri" w:hAnsi="Arial" w:cs="Arial"/>
          <w:lang w:eastAsia="en-US"/>
        </w:rPr>
      </w:pPr>
      <w:proofErr w:type="gramStart"/>
      <w:r w:rsidRPr="00962DDC">
        <w:rPr>
          <w:rFonts w:ascii="Arial" w:eastAsia="Calibri" w:hAnsi="Arial" w:cs="Arial"/>
          <w:lang w:eastAsia="en-US"/>
        </w:rPr>
        <w:t>a</w:t>
      </w:r>
      <w:proofErr w:type="gramEnd"/>
      <w:r w:rsidRPr="00962DDC">
        <w:rPr>
          <w:rFonts w:ascii="Arial" w:eastAsia="Calibri" w:hAnsi="Arial" w:cs="Arial"/>
          <w:lang w:eastAsia="en-US"/>
        </w:rPr>
        <w:t xml:space="preserve">) </w:t>
      </w:r>
      <w:r w:rsidRPr="00962DDC">
        <w:rPr>
          <w:rFonts w:ascii="Arial" w:eastAsia="Calibri" w:hAnsi="Arial" w:cs="Arial"/>
          <w:lang w:eastAsia="en-US"/>
        </w:rPr>
        <w:tab/>
        <w:t>feltétlenül szükséges a szerződés olyan lényeges módosítása, amely esetében a Kbt. 141. § alapján új közbeszerzési eljárást kell lefolytatni;</w:t>
      </w:r>
    </w:p>
    <w:p w14:paraId="7563D499" w14:textId="77777777" w:rsidR="00813B38" w:rsidRPr="00962DDC" w:rsidRDefault="00813B38" w:rsidP="00813B38">
      <w:pPr>
        <w:tabs>
          <w:tab w:val="left" w:pos="709"/>
        </w:tabs>
        <w:autoSpaceDE w:val="0"/>
        <w:autoSpaceDN w:val="0"/>
        <w:adjustRightInd w:val="0"/>
        <w:spacing w:before="120" w:after="120" w:line="360" w:lineRule="auto"/>
        <w:ind w:left="709" w:hanging="425"/>
        <w:jc w:val="both"/>
        <w:rPr>
          <w:rFonts w:ascii="Arial" w:eastAsia="Calibri" w:hAnsi="Arial" w:cs="Arial"/>
          <w:lang w:eastAsia="en-US"/>
        </w:rPr>
      </w:pPr>
      <w:r w:rsidRPr="00962DDC">
        <w:rPr>
          <w:rFonts w:ascii="Arial" w:eastAsia="Calibri" w:hAnsi="Arial" w:cs="Arial"/>
          <w:lang w:eastAsia="en-US"/>
        </w:rPr>
        <w:t xml:space="preserve">b) </w:t>
      </w:r>
      <w:r w:rsidRPr="00962DDC">
        <w:rPr>
          <w:rFonts w:ascii="Arial" w:eastAsia="Calibri" w:hAnsi="Arial" w:cs="Arial"/>
          <w:lang w:eastAsia="en-US"/>
        </w:rPr>
        <w:tab/>
        <w:t xml:space="preserve">a </w:t>
      </w:r>
      <w:r w:rsidRPr="00962DDC">
        <w:rPr>
          <w:rFonts w:ascii="Arial" w:eastAsia="Calibri" w:hAnsi="Arial"/>
        </w:rPr>
        <w:t>Biztosító</w:t>
      </w:r>
      <w:r w:rsidRPr="00962DDC">
        <w:rPr>
          <w:rFonts w:ascii="Arial" w:eastAsia="Calibri" w:hAnsi="Arial" w:cs="Arial"/>
          <w:lang w:eastAsia="en-US"/>
        </w:rPr>
        <w:t xml:space="preserve"> nem biztosítja a Kbt. 138. §</w:t>
      </w:r>
      <w:proofErr w:type="spellStart"/>
      <w:r w:rsidRPr="00962DDC">
        <w:rPr>
          <w:rFonts w:ascii="Arial" w:eastAsia="Calibri" w:hAnsi="Arial" w:cs="Arial"/>
          <w:lang w:eastAsia="en-US"/>
        </w:rPr>
        <w:t>-ban</w:t>
      </w:r>
      <w:proofErr w:type="spellEnd"/>
      <w:r w:rsidRPr="00962DDC">
        <w:rPr>
          <w:rFonts w:ascii="Arial" w:eastAsia="Calibri" w:hAnsi="Arial" w:cs="Arial"/>
          <w:lang w:eastAsia="en-US"/>
        </w:rPr>
        <w:t xml:space="preserve"> foglaltak betartását, vagy a </w:t>
      </w:r>
      <w:r w:rsidRPr="00962DDC">
        <w:rPr>
          <w:rFonts w:ascii="Arial" w:eastAsia="Calibri" w:hAnsi="Arial"/>
        </w:rPr>
        <w:t>Biztosító</w:t>
      </w:r>
      <w:r w:rsidRPr="00962DDC">
        <w:rPr>
          <w:rFonts w:ascii="Arial" w:eastAsia="Calibri" w:hAnsi="Arial" w:cs="Arial"/>
          <w:lang w:eastAsia="en-US"/>
        </w:rPr>
        <w:t xml:space="preserve"> személyében érvényesen olyan jogutódlás következett be, amely nem felel meg a Kbt. 139. §</w:t>
      </w:r>
      <w:proofErr w:type="spellStart"/>
      <w:r w:rsidRPr="00962DDC">
        <w:rPr>
          <w:rFonts w:ascii="Arial" w:eastAsia="Calibri" w:hAnsi="Arial" w:cs="Arial"/>
          <w:lang w:eastAsia="en-US"/>
        </w:rPr>
        <w:t>-ban</w:t>
      </w:r>
      <w:proofErr w:type="spellEnd"/>
      <w:r w:rsidRPr="00962DDC">
        <w:rPr>
          <w:rFonts w:ascii="Arial" w:eastAsia="Calibri" w:hAnsi="Arial" w:cs="Arial"/>
          <w:lang w:eastAsia="en-US"/>
        </w:rPr>
        <w:t xml:space="preserve"> foglaltaknak; vagy</w:t>
      </w:r>
    </w:p>
    <w:p w14:paraId="11DFDB62" w14:textId="77777777" w:rsidR="00813B38" w:rsidRPr="00962DDC" w:rsidRDefault="00813B38" w:rsidP="00813B38">
      <w:pPr>
        <w:tabs>
          <w:tab w:val="left" w:pos="709"/>
        </w:tabs>
        <w:autoSpaceDE w:val="0"/>
        <w:autoSpaceDN w:val="0"/>
        <w:adjustRightInd w:val="0"/>
        <w:spacing w:before="120" w:after="120" w:line="360" w:lineRule="auto"/>
        <w:ind w:left="709" w:hanging="425"/>
        <w:jc w:val="both"/>
        <w:rPr>
          <w:rFonts w:ascii="Arial" w:eastAsia="Calibri" w:hAnsi="Arial" w:cs="Arial"/>
          <w:lang w:eastAsia="en-US"/>
        </w:rPr>
      </w:pPr>
      <w:r w:rsidRPr="00962DDC">
        <w:rPr>
          <w:rFonts w:ascii="Arial" w:eastAsia="Calibri" w:hAnsi="Arial" w:cs="Arial"/>
          <w:lang w:eastAsia="en-US"/>
        </w:rPr>
        <w:t xml:space="preserve">c) </w:t>
      </w:r>
      <w:r w:rsidRPr="00962DDC">
        <w:rPr>
          <w:rFonts w:ascii="Arial" w:eastAsia="Calibri" w:hAnsi="Arial" w:cs="Arial"/>
          <w:lang w:eastAsia="en-US"/>
        </w:rPr>
        <w:tab/>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53F0045C" w14:textId="77777777" w:rsidR="00813B38" w:rsidRPr="00962DDC" w:rsidRDefault="00813B38" w:rsidP="00813B38">
      <w:pPr>
        <w:numPr>
          <w:ilvl w:val="0"/>
          <w:numId w:val="8"/>
        </w:numPr>
        <w:tabs>
          <w:tab w:val="left" w:pos="284"/>
        </w:tabs>
        <w:autoSpaceDE w:val="0"/>
        <w:autoSpaceDN w:val="0"/>
        <w:adjustRightInd w:val="0"/>
        <w:spacing w:before="120" w:after="120" w:line="360" w:lineRule="auto"/>
        <w:ind w:left="284" w:hanging="284"/>
        <w:jc w:val="both"/>
        <w:rPr>
          <w:rFonts w:ascii="Arial" w:eastAsia="Calibri" w:hAnsi="Arial" w:cs="Arial"/>
          <w:lang w:eastAsia="en-US"/>
        </w:rPr>
      </w:pPr>
      <w:r w:rsidRPr="00962DDC">
        <w:rPr>
          <w:rFonts w:ascii="Arial" w:eastAsia="Calibri" w:hAnsi="Arial" w:cs="Arial"/>
          <w:lang w:eastAsia="en-US"/>
        </w:rPr>
        <w:t>A Kbt. 143. § (2) bekezdése alapján a Szerződő/</w:t>
      </w:r>
      <w:proofErr w:type="gramStart"/>
      <w:r w:rsidRPr="00962DDC">
        <w:rPr>
          <w:rFonts w:ascii="Arial" w:eastAsia="Calibri" w:hAnsi="Arial" w:cs="Arial"/>
          <w:lang w:eastAsia="en-US"/>
        </w:rPr>
        <w:t>Biztosított(</w:t>
      </w:r>
      <w:proofErr w:type="spellStart"/>
      <w:proofErr w:type="gramEnd"/>
      <w:r w:rsidRPr="00962DDC">
        <w:rPr>
          <w:rFonts w:ascii="Arial" w:eastAsia="Calibri" w:hAnsi="Arial" w:cs="Arial"/>
          <w:lang w:eastAsia="en-US"/>
        </w:rPr>
        <w:t>ak</w:t>
      </w:r>
      <w:proofErr w:type="spellEnd"/>
      <w:r w:rsidRPr="00962DDC">
        <w:rPr>
          <w:rFonts w:ascii="Arial" w:eastAsia="Calibri" w:hAnsi="Arial" w:cs="Arial"/>
          <w:lang w:eastAsia="en-US"/>
        </w:rPr>
        <w:t xml:space="preserve">) köteles a jelen szerződést felmondani, vagy - a </w:t>
      </w:r>
      <w:proofErr w:type="spellStart"/>
      <w:r w:rsidRPr="00962DDC">
        <w:rPr>
          <w:rFonts w:ascii="Arial" w:eastAsia="Calibri" w:hAnsi="Arial" w:cs="Arial"/>
          <w:lang w:eastAsia="en-US"/>
        </w:rPr>
        <w:t>Ptk.-ban</w:t>
      </w:r>
      <w:proofErr w:type="spellEnd"/>
      <w:r w:rsidRPr="00962DDC">
        <w:rPr>
          <w:rFonts w:ascii="Arial" w:eastAsia="Calibri" w:hAnsi="Arial" w:cs="Arial"/>
          <w:lang w:eastAsia="en-US"/>
        </w:rPr>
        <w:t xml:space="preserve"> foglaltak szerint - attól elállni, ha a szerződés megkötését követően jut tudomására, hogy a </w:t>
      </w:r>
      <w:r w:rsidRPr="00962DDC">
        <w:rPr>
          <w:rFonts w:ascii="Arial" w:eastAsia="Calibri" w:hAnsi="Arial"/>
        </w:rPr>
        <w:t>Biztosító</w:t>
      </w:r>
      <w:r w:rsidRPr="00962DDC">
        <w:rPr>
          <w:rFonts w:ascii="Arial" w:eastAsia="Calibri" w:hAnsi="Arial" w:cs="Arial"/>
          <w:lang w:eastAsia="en-US"/>
        </w:rPr>
        <w:t xml:space="preserve"> tekintetében a közbeszerzési eljárás során kizáró ok állt fenn, és ezért ki kellett volna zárni a közbeszerzési eljárásból.</w:t>
      </w:r>
    </w:p>
    <w:p w14:paraId="39E41B62" w14:textId="77777777" w:rsidR="00813B38" w:rsidRPr="00962DDC" w:rsidRDefault="00813B38" w:rsidP="00813B38">
      <w:pPr>
        <w:numPr>
          <w:ilvl w:val="0"/>
          <w:numId w:val="8"/>
        </w:numPr>
        <w:tabs>
          <w:tab w:val="left" w:pos="284"/>
        </w:tabs>
        <w:autoSpaceDE w:val="0"/>
        <w:autoSpaceDN w:val="0"/>
        <w:adjustRightInd w:val="0"/>
        <w:spacing w:before="120" w:after="120" w:line="360" w:lineRule="auto"/>
        <w:ind w:left="284" w:hanging="284"/>
        <w:jc w:val="both"/>
        <w:rPr>
          <w:rFonts w:ascii="Arial" w:eastAsia="Calibri" w:hAnsi="Arial" w:cs="Arial"/>
          <w:lang w:eastAsia="en-US"/>
        </w:rPr>
      </w:pPr>
      <w:r w:rsidRPr="00962DDC">
        <w:rPr>
          <w:rFonts w:ascii="Arial" w:eastAsia="Calibri" w:hAnsi="Arial" w:cs="Arial"/>
          <w:lang w:eastAsia="en-US"/>
        </w:rPr>
        <w:lastRenderedPageBreak/>
        <w:t>Szerződő/</w:t>
      </w:r>
      <w:proofErr w:type="gramStart"/>
      <w:r w:rsidRPr="00962DDC">
        <w:rPr>
          <w:rFonts w:ascii="Arial" w:eastAsia="Calibri" w:hAnsi="Arial" w:cs="Arial"/>
          <w:lang w:eastAsia="en-US"/>
        </w:rPr>
        <w:t>Biztosított(</w:t>
      </w:r>
      <w:proofErr w:type="spellStart"/>
      <w:proofErr w:type="gramEnd"/>
      <w:r w:rsidRPr="00962DDC">
        <w:rPr>
          <w:rFonts w:ascii="Arial" w:eastAsia="Calibri" w:hAnsi="Arial" w:cs="Arial"/>
          <w:lang w:eastAsia="en-US"/>
        </w:rPr>
        <w:t>ak</w:t>
      </w:r>
      <w:proofErr w:type="spellEnd"/>
      <w:r w:rsidRPr="00962DDC">
        <w:rPr>
          <w:rFonts w:ascii="Arial" w:eastAsia="Calibri" w:hAnsi="Arial" w:cs="Arial"/>
          <w:lang w:eastAsia="en-US"/>
        </w:rPr>
        <w:t>) a Kbt. 143. § (3) bekezdése alapján jogosult és egyben köteles a szerződést felmondani - ha szükséges olyan határidővel, amely lehetővé teszi, hogy a szerződéssel érintett feladata ellátásáról gondoskodni tudjon – ha</w:t>
      </w:r>
    </w:p>
    <w:p w14:paraId="7EFB4FE5" w14:textId="77777777" w:rsidR="00813B38" w:rsidRPr="00962DDC" w:rsidRDefault="00813B38" w:rsidP="00813B38">
      <w:pPr>
        <w:numPr>
          <w:ilvl w:val="0"/>
          <w:numId w:val="28"/>
        </w:numPr>
        <w:tabs>
          <w:tab w:val="left" w:pos="426"/>
        </w:tabs>
        <w:autoSpaceDE w:val="0"/>
        <w:autoSpaceDN w:val="0"/>
        <w:adjustRightInd w:val="0"/>
        <w:spacing w:before="120" w:after="120" w:line="360" w:lineRule="auto"/>
        <w:ind w:left="709" w:hanging="425"/>
        <w:jc w:val="both"/>
        <w:rPr>
          <w:rFonts w:ascii="Arial" w:eastAsia="Calibri" w:hAnsi="Arial" w:cs="Arial"/>
          <w:lang w:eastAsia="en-US"/>
        </w:rPr>
      </w:pPr>
      <w:r w:rsidRPr="00962DDC">
        <w:rPr>
          <w:rFonts w:ascii="Arial" w:eastAsia="Calibri" w:hAnsi="Arial"/>
        </w:rPr>
        <w:t xml:space="preserve">Biztosítóban </w:t>
      </w:r>
      <w:r w:rsidRPr="00962DDC">
        <w:rPr>
          <w:rFonts w:ascii="Arial" w:eastAsia="Calibri" w:hAnsi="Arial" w:cs="Arial"/>
          <w:lang w:eastAsia="en-US"/>
        </w:rPr>
        <w:t xml:space="preserve">közvetetten vagy közvetlenül 25 %-ot meghaladó tulajdoni részesedést szerez valamely olyan jogi személy vagy személyes joga szerint jogképes szervezet, amely tekintetében fennáll a Kbt. 62. § (1) bekezdés k) pont </w:t>
      </w:r>
      <w:proofErr w:type="spellStart"/>
      <w:r w:rsidRPr="00962DDC">
        <w:rPr>
          <w:rFonts w:ascii="Arial" w:eastAsia="Calibri" w:hAnsi="Arial" w:cs="Arial"/>
          <w:lang w:eastAsia="en-US"/>
        </w:rPr>
        <w:t>kb</w:t>
      </w:r>
      <w:proofErr w:type="spellEnd"/>
      <w:r w:rsidRPr="00962DDC">
        <w:rPr>
          <w:rFonts w:ascii="Arial" w:eastAsia="Calibri" w:hAnsi="Arial" w:cs="Arial"/>
          <w:lang w:eastAsia="en-US"/>
        </w:rPr>
        <w:t>) alpontjában meghatározott valamely feltétel;</w:t>
      </w:r>
    </w:p>
    <w:p w14:paraId="0A350778" w14:textId="77777777" w:rsidR="00813B38" w:rsidRPr="00962DDC" w:rsidRDefault="00813B38" w:rsidP="00813B38">
      <w:pPr>
        <w:numPr>
          <w:ilvl w:val="0"/>
          <w:numId w:val="28"/>
        </w:numPr>
        <w:tabs>
          <w:tab w:val="left" w:pos="426"/>
        </w:tabs>
        <w:autoSpaceDE w:val="0"/>
        <w:autoSpaceDN w:val="0"/>
        <w:adjustRightInd w:val="0"/>
        <w:spacing w:before="120" w:after="120" w:line="360" w:lineRule="auto"/>
        <w:ind w:left="709" w:hanging="425"/>
        <w:jc w:val="both"/>
        <w:rPr>
          <w:rFonts w:ascii="Arial" w:eastAsia="Calibri" w:hAnsi="Arial" w:cs="Arial"/>
          <w:lang w:eastAsia="en-US"/>
        </w:rPr>
      </w:pPr>
      <w:r w:rsidRPr="00962DDC">
        <w:rPr>
          <w:rFonts w:ascii="Arial" w:eastAsia="Calibri" w:hAnsi="Arial"/>
        </w:rPr>
        <w:t xml:space="preserve">Biztosítóban </w:t>
      </w:r>
      <w:r w:rsidRPr="00962DDC">
        <w:rPr>
          <w:rFonts w:ascii="Arial" w:eastAsia="Calibri" w:hAnsi="Arial" w:cs="Arial"/>
          <w:lang w:eastAsia="en-US"/>
        </w:rPr>
        <w:t xml:space="preserve">közvetetten vagy közvetlenül 25 %-ot meghaladó tulajdoni részesedést szerez valamely olyan jogi személyben vagy személyes joga szerint jogképes szervezetben, amely tekintetében fennáll a Kbt. 62. § (1) bekezdés k) pont </w:t>
      </w:r>
      <w:proofErr w:type="spellStart"/>
      <w:r w:rsidRPr="00962DDC">
        <w:rPr>
          <w:rFonts w:ascii="Arial" w:eastAsia="Calibri" w:hAnsi="Arial" w:cs="Arial"/>
          <w:lang w:eastAsia="en-US"/>
        </w:rPr>
        <w:t>kb</w:t>
      </w:r>
      <w:proofErr w:type="spellEnd"/>
      <w:r w:rsidRPr="00962DDC">
        <w:rPr>
          <w:rFonts w:ascii="Arial" w:eastAsia="Calibri" w:hAnsi="Arial" w:cs="Arial"/>
          <w:lang w:eastAsia="en-US"/>
        </w:rPr>
        <w:t>) alpontjában meghatározott valamely feltétel.</w:t>
      </w:r>
    </w:p>
    <w:p w14:paraId="4344B694" w14:textId="77777777" w:rsidR="00833C59" w:rsidRDefault="00833C59" w:rsidP="00833C59">
      <w:pPr>
        <w:numPr>
          <w:ilvl w:val="0"/>
          <w:numId w:val="8"/>
        </w:numPr>
        <w:tabs>
          <w:tab w:val="left" w:pos="284"/>
        </w:tabs>
        <w:autoSpaceDE w:val="0"/>
        <w:autoSpaceDN w:val="0"/>
        <w:adjustRightInd w:val="0"/>
        <w:spacing w:before="120" w:after="120" w:line="360" w:lineRule="auto"/>
        <w:ind w:left="284" w:hanging="284"/>
        <w:jc w:val="both"/>
        <w:rPr>
          <w:rFonts w:ascii="Arial" w:eastAsia="Calibri" w:hAnsi="Arial" w:cs="Arial"/>
          <w:lang w:eastAsia="en-US"/>
        </w:rPr>
      </w:pPr>
      <w:r>
        <w:rPr>
          <w:rFonts w:ascii="Arial" w:eastAsia="Calibri" w:hAnsi="Arial" w:cs="Arial"/>
          <w:lang w:eastAsia="en-US"/>
        </w:rPr>
        <w:t>Szerződő/Biztosított a Biztosító súlyos szerződésszegése esetén jogosult a szerződést azonnali hatállyal felmondani, vagy attól elállni. A Biztosító</w:t>
      </w:r>
      <w:r w:rsidRPr="00BC5403">
        <w:rPr>
          <w:rFonts w:ascii="Arial" w:eastAsia="Calibri" w:hAnsi="Arial" w:cs="Arial"/>
          <w:lang w:eastAsia="en-US"/>
        </w:rPr>
        <w:t xml:space="preserve"> súlyos szerződésszegésének minősül különösen, de nem kizárólagosan, ha: </w:t>
      </w:r>
    </w:p>
    <w:p w14:paraId="3E1D1412" w14:textId="77777777" w:rsidR="00833C59" w:rsidRPr="00EB531C" w:rsidRDefault="00833C59" w:rsidP="00833C59">
      <w:pPr>
        <w:pStyle w:val="Normal"/>
        <w:numPr>
          <w:ilvl w:val="0"/>
          <w:numId w:val="29"/>
        </w:numPr>
        <w:spacing w:before="120" w:after="120" w:line="360" w:lineRule="auto"/>
        <w:ind w:left="709" w:hanging="425"/>
        <w:rPr>
          <w:rFonts w:ascii="Arial" w:eastAsia="Calibri" w:hAnsi="Arial" w:cs="Arial"/>
          <w:sz w:val="20"/>
          <w:lang w:eastAsia="en-US"/>
        </w:rPr>
      </w:pPr>
      <w:r w:rsidRPr="00EB531C">
        <w:rPr>
          <w:rFonts w:ascii="Arial" w:eastAsia="Calibri" w:hAnsi="Arial" w:cs="Arial"/>
          <w:sz w:val="20"/>
          <w:lang w:eastAsia="en-US"/>
        </w:rPr>
        <w:t>a teljesítést jogos ok nélkül megtagadja vagy megszakítja, vagy a teljesítés egyéb, a felelősségi körébe tartozó okból elmarad, illetve együttműködési kötelezettségét a Szerződő/Biztosított írásbeli felszólítása ellenére sem teljesíti,</w:t>
      </w:r>
    </w:p>
    <w:p w14:paraId="7C97DB3D" w14:textId="77777777" w:rsidR="00833C59" w:rsidRPr="002702AC" w:rsidRDefault="00833C59" w:rsidP="00833C59">
      <w:pPr>
        <w:pStyle w:val="Normal"/>
        <w:numPr>
          <w:ilvl w:val="0"/>
          <w:numId w:val="29"/>
        </w:numPr>
        <w:spacing w:before="120" w:after="120" w:line="360" w:lineRule="auto"/>
        <w:ind w:left="709" w:hanging="425"/>
        <w:rPr>
          <w:rFonts w:ascii="Arial" w:eastAsia="Calibri" w:hAnsi="Arial" w:cs="Arial"/>
          <w:sz w:val="20"/>
          <w:lang w:eastAsia="en-US"/>
        </w:rPr>
      </w:pPr>
      <w:r>
        <w:rPr>
          <w:rFonts w:ascii="Arial" w:eastAsia="Calibri" w:hAnsi="Arial" w:cs="Arial"/>
          <w:sz w:val="20"/>
          <w:lang w:eastAsia="en-US"/>
        </w:rPr>
        <w:t>olyan okból, amelyért felelős</w:t>
      </w:r>
      <w:r w:rsidRPr="002702AC">
        <w:rPr>
          <w:rFonts w:ascii="Arial" w:eastAsia="Calibri" w:hAnsi="Arial" w:cs="Arial"/>
          <w:sz w:val="20"/>
          <w:lang w:eastAsia="en-US"/>
        </w:rPr>
        <w:t xml:space="preserve"> a szerződésben vállalt teljesítési rész-, vagy véghatáridő vonatkozásában </w:t>
      </w:r>
      <w:r>
        <w:rPr>
          <w:rFonts w:ascii="Arial" w:eastAsia="Calibri" w:hAnsi="Arial" w:cs="Arial"/>
          <w:sz w:val="20"/>
          <w:lang w:eastAsia="en-US"/>
        </w:rPr>
        <w:t xml:space="preserve">a szerződésben vagy a Műszaki Specifikációban foglaltakhoz képest </w:t>
      </w:r>
      <w:proofErr w:type="gramStart"/>
      <w:r>
        <w:rPr>
          <w:rFonts w:ascii="Arial" w:eastAsia="Calibri" w:hAnsi="Arial" w:cs="Arial"/>
          <w:sz w:val="20"/>
          <w:lang w:eastAsia="en-US"/>
        </w:rPr>
        <w:t>több, mint</w:t>
      </w:r>
      <w:proofErr w:type="gramEnd"/>
      <w:r>
        <w:rPr>
          <w:rFonts w:ascii="Arial" w:eastAsia="Calibri" w:hAnsi="Arial" w:cs="Arial"/>
          <w:sz w:val="20"/>
          <w:lang w:eastAsia="en-US"/>
        </w:rPr>
        <w:t xml:space="preserve"> 5 napos </w:t>
      </w:r>
      <w:r w:rsidRPr="002702AC">
        <w:rPr>
          <w:rFonts w:ascii="Arial" w:eastAsia="Calibri" w:hAnsi="Arial" w:cs="Arial"/>
          <w:sz w:val="20"/>
          <w:lang w:eastAsia="en-US"/>
        </w:rPr>
        <w:t xml:space="preserve">késedelembe kerül, </w:t>
      </w:r>
    </w:p>
    <w:p w14:paraId="68C2B828" w14:textId="77777777" w:rsidR="00833C59" w:rsidRPr="002702AC" w:rsidRDefault="00833C59" w:rsidP="00833C59">
      <w:pPr>
        <w:pStyle w:val="Normal"/>
        <w:numPr>
          <w:ilvl w:val="0"/>
          <w:numId w:val="29"/>
        </w:numPr>
        <w:spacing w:before="120" w:after="120" w:line="360" w:lineRule="auto"/>
        <w:ind w:left="709" w:hanging="425"/>
        <w:rPr>
          <w:rFonts w:ascii="Arial" w:eastAsia="Calibri" w:hAnsi="Arial" w:cs="Arial"/>
          <w:sz w:val="20"/>
          <w:lang w:eastAsia="en-US"/>
        </w:rPr>
      </w:pPr>
      <w:r w:rsidRPr="002702AC">
        <w:rPr>
          <w:rFonts w:ascii="Arial" w:eastAsia="Calibri" w:hAnsi="Arial" w:cs="Arial"/>
          <w:sz w:val="20"/>
          <w:lang w:eastAsia="en-US"/>
        </w:rPr>
        <w:t>a késedelemi kötbér a maximális mértéket eléri,</w:t>
      </w:r>
    </w:p>
    <w:p w14:paraId="111FC042" w14:textId="77777777" w:rsidR="00833C59" w:rsidRDefault="00833C59" w:rsidP="00833C59">
      <w:pPr>
        <w:pStyle w:val="Normal"/>
        <w:numPr>
          <w:ilvl w:val="0"/>
          <w:numId w:val="29"/>
        </w:numPr>
        <w:spacing w:before="120" w:after="120" w:line="360" w:lineRule="auto"/>
        <w:ind w:left="709" w:hanging="425"/>
        <w:rPr>
          <w:rFonts w:ascii="Arial" w:eastAsia="Calibri" w:hAnsi="Arial" w:cs="Arial"/>
          <w:sz w:val="20"/>
          <w:lang w:eastAsia="en-US"/>
        </w:rPr>
      </w:pPr>
      <w:r>
        <w:rPr>
          <w:rFonts w:ascii="Arial" w:eastAsia="Calibri" w:hAnsi="Arial" w:cs="Arial"/>
          <w:sz w:val="20"/>
          <w:lang w:eastAsia="en-US"/>
        </w:rPr>
        <w:t>Szerződő/Biztosított</w:t>
      </w:r>
      <w:r w:rsidRPr="002702AC">
        <w:rPr>
          <w:rFonts w:ascii="Arial" w:eastAsia="Calibri" w:hAnsi="Arial" w:cs="Arial"/>
          <w:sz w:val="20"/>
          <w:lang w:eastAsia="en-US"/>
        </w:rPr>
        <w:t xml:space="preserve"> írásbeli felszólítása ellenére nem a jelen szerződés szerint teljesít,</w:t>
      </w:r>
    </w:p>
    <w:p w14:paraId="0A1F62C5" w14:textId="77777777" w:rsidR="00833C59" w:rsidRPr="00901CB4" w:rsidRDefault="00833C59" w:rsidP="00833C59">
      <w:pPr>
        <w:pStyle w:val="Normal"/>
        <w:numPr>
          <w:ilvl w:val="0"/>
          <w:numId w:val="29"/>
        </w:numPr>
        <w:spacing w:before="120" w:after="120" w:line="360" w:lineRule="auto"/>
        <w:ind w:left="709" w:hanging="425"/>
        <w:rPr>
          <w:rFonts w:ascii="Arial" w:eastAsia="Calibri" w:hAnsi="Arial" w:cs="Arial"/>
          <w:sz w:val="20"/>
          <w:lang w:eastAsia="en-US"/>
        </w:rPr>
      </w:pPr>
      <w:r w:rsidRPr="00901CB4">
        <w:rPr>
          <w:rFonts w:ascii="Arial" w:eastAsia="Calibri" w:hAnsi="Arial" w:cs="Arial"/>
          <w:sz w:val="20"/>
          <w:lang w:eastAsia="en-US"/>
        </w:rPr>
        <w:t>Biztosító felfüggeszti a kifizetéseit, ellene jogerősen felszámolási eljárást rendelnek el, legfőbb szerve a társaság végelszámolásának megkezdéséről, felszámolásának kezdeményezéséről határoz, vagy ha ellene csődeljárás indul és a vonatkozó jogszabályok alapján tartott tárgyaláson a hitelezőktől nem kap előzetes egyetértést a fizetési haladék megszerzésére, vagy bírósági döntés szerint a csődeljárás során a hitelezőkkel nem jön létre egyezség.</w:t>
      </w:r>
    </w:p>
    <w:p w14:paraId="711CDB48" w14:textId="77777777" w:rsidR="00833C59" w:rsidRDefault="00833C59" w:rsidP="00D521CD">
      <w:pPr>
        <w:pStyle w:val="Normal"/>
        <w:spacing w:before="120" w:after="120" w:line="360" w:lineRule="auto"/>
        <w:ind w:left="709"/>
        <w:rPr>
          <w:rFonts w:ascii="Arial" w:eastAsia="Calibri" w:hAnsi="Arial" w:cs="Arial"/>
          <w:sz w:val="20"/>
          <w:lang w:eastAsia="en-US"/>
        </w:rPr>
      </w:pPr>
    </w:p>
    <w:p w14:paraId="7B155070" w14:textId="77777777" w:rsidR="00833C59" w:rsidRPr="00793B35" w:rsidRDefault="00833C59" w:rsidP="00833C59">
      <w:pPr>
        <w:numPr>
          <w:ilvl w:val="0"/>
          <w:numId w:val="8"/>
        </w:numPr>
        <w:tabs>
          <w:tab w:val="left" w:pos="284"/>
        </w:tabs>
        <w:autoSpaceDE w:val="0"/>
        <w:autoSpaceDN w:val="0"/>
        <w:adjustRightInd w:val="0"/>
        <w:spacing w:before="120" w:after="120" w:line="360" w:lineRule="auto"/>
        <w:ind w:left="284" w:hanging="284"/>
        <w:jc w:val="both"/>
        <w:rPr>
          <w:rFonts w:ascii="Arial" w:hAnsi="Arial" w:cs="Arial"/>
        </w:rPr>
      </w:pPr>
      <w:r w:rsidRPr="00793B35">
        <w:rPr>
          <w:rFonts w:ascii="Arial" w:hAnsi="Arial" w:cs="Arial"/>
        </w:rPr>
        <w:t xml:space="preserve">Amennyiben a Biztosító </w:t>
      </w:r>
      <w:r>
        <w:rPr>
          <w:rFonts w:ascii="Arial" w:hAnsi="Arial" w:cs="Arial"/>
        </w:rPr>
        <w:t>olyan okból, amelyért felelős</w:t>
      </w:r>
      <w:r w:rsidRPr="00793B35">
        <w:rPr>
          <w:rFonts w:ascii="Arial" w:hAnsi="Arial" w:cs="Arial"/>
        </w:rPr>
        <w:t xml:space="preserve"> elmulasztja a szerződésben</w:t>
      </w:r>
      <w:r>
        <w:rPr>
          <w:rFonts w:ascii="Arial" w:hAnsi="Arial" w:cs="Arial"/>
        </w:rPr>
        <w:t>, vagy a Műszaki Specifikációban</w:t>
      </w:r>
      <w:r w:rsidRPr="00793B35">
        <w:rPr>
          <w:rFonts w:ascii="Arial" w:hAnsi="Arial" w:cs="Arial"/>
        </w:rPr>
        <w:t xml:space="preserve"> foglalt kötelezettségeinek teljesítését a szerződésben vállalt határidőn belül, a </w:t>
      </w:r>
      <w:r>
        <w:rPr>
          <w:rFonts w:ascii="Arial" w:hAnsi="Arial" w:cs="Arial"/>
        </w:rPr>
        <w:t>Szerződő/</w:t>
      </w:r>
      <w:r w:rsidRPr="00793B35">
        <w:rPr>
          <w:rFonts w:ascii="Arial" w:hAnsi="Arial" w:cs="Arial"/>
        </w:rPr>
        <w:t xml:space="preserve">Biztosított a szerződésszegésből eredő kárának megtérítésén túl késedelmi kötbérre jogosult, amelynek mértéke minden késedelmesen teljesített nap után </w:t>
      </w:r>
      <w:r>
        <w:rPr>
          <w:rFonts w:ascii="Arial" w:hAnsi="Arial" w:cs="Arial"/>
        </w:rPr>
        <w:t>10.000 Ft</w:t>
      </w:r>
      <w:r w:rsidRPr="00793B35">
        <w:rPr>
          <w:rFonts w:ascii="Arial" w:hAnsi="Arial" w:cs="Arial"/>
        </w:rPr>
        <w:t>, de legfeljebb</w:t>
      </w:r>
      <w:r>
        <w:rPr>
          <w:rFonts w:ascii="Arial" w:hAnsi="Arial" w:cs="Arial"/>
        </w:rPr>
        <w:t xml:space="preserve"> 300.000 Ft</w:t>
      </w:r>
    </w:p>
    <w:p w14:paraId="7BBBDF7B" w14:textId="77777777" w:rsidR="00833C59" w:rsidRPr="001132E4" w:rsidRDefault="00833C59" w:rsidP="00833C59">
      <w:pPr>
        <w:numPr>
          <w:ilvl w:val="0"/>
          <w:numId w:val="8"/>
        </w:numPr>
        <w:tabs>
          <w:tab w:val="left" w:pos="284"/>
        </w:tabs>
        <w:autoSpaceDE w:val="0"/>
        <w:autoSpaceDN w:val="0"/>
        <w:adjustRightInd w:val="0"/>
        <w:spacing w:before="120" w:after="120" w:line="360" w:lineRule="auto"/>
        <w:ind w:left="284" w:hanging="284"/>
        <w:jc w:val="both"/>
        <w:rPr>
          <w:rFonts w:ascii="Arial" w:eastAsia="Calibri" w:hAnsi="Arial" w:cs="Arial"/>
          <w:lang w:eastAsia="en-US"/>
        </w:rPr>
      </w:pPr>
      <w:r w:rsidRPr="00CD4EFB">
        <w:rPr>
          <w:rFonts w:ascii="Arial" w:hAnsi="Arial" w:cs="Arial"/>
        </w:rPr>
        <w:t>A</w:t>
      </w:r>
      <w:r>
        <w:rPr>
          <w:rFonts w:ascii="Arial" w:hAnsi="Arial" w:cs="Arial"/>
        </w:rPr>
        <w:t>mennyiben a</w:t>
      </w:r>
      <w:r w:rsidRPr="00CD4EFB">
        <w:rPr>
          <w:rFonts w:ascii="Arial" w:hAnsi="Arial" w:cs="Arial"/>
        </w:rPr>
        <w:t xml:space="preserve"> </w:t>
      </w:r>
      <w:proofErr w:type="gramStart"/>
      <w:r w:rsidRPr="00CD4EFB">
        <w:rPr>
          <w:rFonts w:ascii="Arial" w:hAnsi="Arial" w:cs="Arial"/>
        </w:rPr>
        <w:t xml:space="preserve">Biztosító </w:t>
      </w:r>
      <w:r>
        <w:rPr>
          <w:rFonts w:ascii="Arial" w:hAnsi="Arial" w:cs="Arial"/>
        </w:rPr>
        <w:t xml:space="preserve"> olyan</w:t>
      </w:r>
      <w:proofErr w:type="gramEnd"/>
      <w:r>
        <w:rPr>
          <w:rFonts w:ascii="Arial" w:hAnsi="Arial" w:cs="Arial"/>
        </w:rPr>
        <w:t xml:space="preserve"> okból, amelyért felelős a </w:t>
      </w:r>
      <w:r w:rsidRPr="00793B35">
        <w:rPr>
          <w:rFonts w:ascii="Arial" w:hAnsi="Arial" w:cs="Arial"/>
        </w:rPr>
        <w:t>szerződésben</w:t>
      </w:r>
      <w:r>
        <w:rPr>
          <w:rFonts w:ascii="Arial" w:hAnsi="Arial" w:cs="Arial"/>
        </w:rPr>
        <w:t>, vagy a Műszaki Specifikációban foglalt kötelezettségeit nem teljesíti, vagy a s</w:t>
      </w:r>
      <w:r w:rsidRPr="00793DA7">
        <w:rPr>
          <w:rFonts w:ascii="Arial" w:hAnsi="Arial" w:cs="Arial"/>
        </w:rPr>
        <w:t xml:space="preserve">zerződés meghiúsul vagy ellehetetlenül olyan okból, amelyért a </w:t>
      </w:r>
      <w:r>
        <w:rPr>
          <w:rFonts w:ascii="Arial" w:hAnsi="Arial" w:cs="Arial"/>
        </w:rPr>
        <w:t xml:space="preserve">Biztosító </w:t>
      </w:r>
      <w:r w:rsidRPr="00793DA7">
        <w:rPr>
          <w:rFonts w:ascii="Arial" w:hAnsi="Arial" w:cs="Arial"/>
        </w:rPr>
        <w:t xml:space="preserve">felelős, illetve ha a </w:t>
      </w:r>
      <w:r>
        <w:rPr>
          <w:rFonts w:ascii="Arial" w:hAnsi="Arial" w:cs="Arial"/>
        </w:rPr>
        <w:t>Szerződő/Biztosított</w:t>
      </w:r>
      <w:r w:rsidRPr="00793DA7">
        <w:rPr>
          <w:rFonts w:ascii="Arial" w:hAnsi="Arial" w:cs="Arial"/>
        </w:rPr>
        <w:t xml:space="preserve"> a </w:t>
      </w:r>
      <w:r>
        <w:rPr>
          <w:rFonts w:ascii="Arial" w:hAnsi="Arial" w:cs="Arial"/>
        </w:rPr>
        <w:t>Biztosító</w:t>
      </w:r>
      <w:r w:rsidRPr="00793DA7">
        <w:rPr>
          <w:rFonts w:ascii="Arial" w:hAnsi="Arial" w:cs="Arial"/>
        </w:rPr>
        <w:t xml:space="preserve"> </w:t>
      </w:r>
      <w:r w:rsidRPr="00793DA7">
        <w:rPr>
          <w:rFonts w:ascii="Arial" w:hAnsi="Arial" w:cs="Arial"/>
        </w:rPr>
        <w:lastRenderedPageBreak/>
        <w:t xml:space="preserve">más súlyos szerződésszegése miatt felmondási jogát gyakorolja, úgy a </w:t>
      </w:r>
      <w:r>
        <w:rPr>
          <w:rFonts w:ascii="Arial" w:hAnsi="Arial" w:cs="Arial"/>
        </w:rPr>
        <w:t>Szerződő/Biztosított</w:t>
      </w:r>
      <w:r w:rsidRPr="00793DA7">
        <w:rPr>
          <w:rFonts w:ascii="Arial" w:hAnsi="Arial" w:cs="Arial"/>
        </w:rPr>
        <w:t xml:space="preserve"> </w:t>
      </w:r>
      <w:r>
        <w:rPr>
          <w:rFonts w:ascii="Arial" w:hAnsi="Arial" w:cs="Arial"/>
        </w:rPr>
        <w:t>meghiúsulási kötbérre jogosult, melynek mértéke 500.000 Ft.</w:t>
      </w:r>
    </w:p>
    <w:p w14:paraId="3875056A" w14:textId="77777777" w:rsidR="00813B38" w:rsidRPr="00962DDC" w:rsidRDefault="00813B38" w:rsidP="00813B38">
      <w:pPr>
        <w:numPr>
          <w:ilvl w:val="0"/>
          <w:numId w:val="8"/>
        </w:numPr>
        <w:autoSpaceDE w:val="0"/>
        <w:autoSpaceDN w:val="0"/>
        <w:adjustRightInd w:val="0"/>
        <w:spacing w:before="120" w:after="120" w:line="360" w:lineRule="auto"/>
        <w:ind w:left="284" w:hanging="284"/>
        <w:jc w:val="both"/>
        <w:rPr>
          <w:rFonts w:ascii="Arial" w:eastAsia="Calibri" w:hAnsi="Arial" w:cs="Arial"/>
          <w:lang w:eastAsia="en-US"/>
        </w:rPr>
      </w:pPr>
      <w:r w:rsidRPr="00962DDC">
        <w:rPr>
          <w:rFonts w:ascii="Arial" w:eastAsia="Calibri" w:hAnsi="Arial" w:cs="Arial"/>
          <w:lang w:eastAsia="en-US"/>
        </w:rPr>
        <w:t xml:space="preserve">Felek rögzítik, hogy a fentiek szerinti felmondás esetén a </w:t>
      </w:r>
      <w:r w:rsidRPr="00962DDC">
        <w:rPr>
          <w:rFonts w:ascii="Arial" w:eastAsia="Calibri" w:hAnsi="Arial"/>
        </w:rPr>
        <w:t>Biztosító</w:t>
      </w:r>
      <w:r w:rsidRPr="00962DDC">
        <w:rPr>
          <w:rFonts w:ascii="Arial" w:eastAsia="Calibri" w:hAnsi="Arial" w:cs="Arial"/>
          <w:lang w:eastAsia="en-US"/>
        </w:rPr>
        <w:t xml:space="preserve"> a szerződés megszűnése előtt már teljesített szolgáltatás szerződésszerű időszakának pénzbeli ellenértékére jogosult.</w:t>
      </w:r>
    </w:p>
    <w:p w14:paraId="7C5D98A8" w14:textId="4748C31E" w:rsidR="00813B38" w:rsidRPr="00962DDC" w:rsidRDefault="00813B38" w:rsidP="00813B38">
      <w:pPr>
        <w:numPr>
          <w:ilvl w:val="0"/>
          <w:numId w:val="8"/>
        </w:numPr>
        <w:tabs>
          <w:tab w:val="left" w:pos="426"/>
        </w:tabs>
        <w:autoSpaceDE w:val="0"/>
        <w:autoSpaceDN w:val="0"/>
        <w:adjustRightInd w:val="0"/>
        <w:spacing w:before="120" w:after="120" w:line="360" w:lineRule="auto"/>
        <w:ind w:left="284" w:hanging="284"/>
        <w:jc w:val="both"/>
        <w:rPr>
          <w:rFonts w:ascii="Arial" w:eastAsia="Calibri" w:hAnsi="Arial" w:cs="Arial"/>
          <w:lang w:eastAsia="en-US"/>
        </w:rPr>
      </w:pPr>
      <w:r w:rsidRPr="00962DDC">
        <w:rPr>
          <w:rFonts w:ascii="Arial" w:eastAsia="Calibri" w:hAnsi="Arial" w:cs="Arial"/>
          <w:lang w:eastAsia="en-US"/>
        </w:rPr>
        <w:t xml:space="preserve"> A VIII. fejezet 3-4-5</w:t>
      </w:r>
      <w:r w:rsidR="00833C59">
        <w:rPr>
          <w:rFonts w:ascii="Arial" w:eastAsia="Calibri" w:hAnsi="Arial" w:cs="Arial"/>
          <w:lang w:eastAsia="en-US"/>
        </w:rPr>
        <w:t>-6</w:t>
      </w:r>
      <w:r w:rsidRPr="00962DDC">
        <w:rPr>
          <w:rFonts w:ascii="Arial" w:eastAsia="Calibri" w:hAnsi="Arial" w:cs="Arial"/>
          <w:lang w:eastAsia="en-US"/>
        </w:rPr>
        <w:t xml:space="preserve">. ponttól eltérő esetben a biztosítási időszakon belül a szerződés csak a felek </w:t>
      </w:r>
      <w:r w:rsidRPr="00962DDC">
        <w:rPr>
          <w:rFonts w:ascii="Arial" w:eastAsia="Calibri" w:hAnsi="Arial" w:cs="Arial"/>
          <w:b/>
          <w:lang w:eastAsia="en-US"/>
        </w:rPr>
        <w:t>közös megegyezésével</w:t>
      </w:r>
      <w:r w:rsidRPr="00962DDC">
        <w:rPr>
          <w:rFonts w:ascii="Arial" w:eastAsia="Calibri" w:hAnsi="Arial" w:cs="Arial"/>
          <w:lang w:eastAsia="en-US"/>
        </w:rPr>
        <w:t xml:space="preserve"> szüntethető meg.</w:t>
      </w:r>
    </w:p>
    <w:p w14:paraId="2DB66D7A" w14:textId="6BC65AC1" w:rsidR="00813B38" w:rsidRPr="00962DDC" w:rsidRDefault="00813B38" w:rsidP="00813B38">
      <w:pPr>
        <w:numPr>
          <w:ilvl w:val="0"/>
          <w:numId w:val="8"/>
        </w:numPr>
        <w:tabs>
          <w:tab w:val="left" w:pos="426"/>
        </w:tabs>
        <w:autoSpaceDE w:val="0"/>
        <w:autoSpaceDN w:val="0"/>
        <w:adjustRightInd w:val="0"/>
        <w:spacing w:before="120" w:after="120" w:line="360" w:lineRule="auto"/>
        <w:ind w:left="284" w:hanging="284"/>
        <w:jc w:val="both"/>
        <w:rPr>
          <w:rFonts w:ascii="Arial" w:eastAsia="Calibri" w:hAnsi="Arial" w:cs="Arial"/>
          <w:lang w:eastAsia="en-US"/>
        </w:rPr>
      </w:pPr>
      <w:r w:rsidRPr="00962DDC">
        <w:rPr>
          <w:rFonts w:ascii="Arial" w:eastAsia="Calibri" w:hAnsi="Arial" w:cs="Arial"/>
          <w:lang w:eastAsia="en-US"/>
        </w:rPr>
        <w:t xml:space="preserve"> A szerződés – egyidejűleg a Biztosító kockázatviselése – a biztosítási díj be nem fizetése esetén a biztosítási díj esedékességét követő 90. napon megszűnik </w:t>
      </w:r>
      <w:r w:rsidR="0085708B">
        <w:rPr>
          <w:rFonts w:ascii="Arial" w:eastAsia="Calibri" w:hAnsi="Arial" w:cs="Arial"/>
          <w:lang w:eastAsia="en-US"/>
        </w:rPr>
        <w:t xml:space="preserve">a </w:t>
      </w:r>
      <w:r w:rsidRPr="00962DDC">
        <w:rPr>
          <w:rFonts w:ascii="Arial" w:eastAsia="Calibri" w:hAnsi="Arial" w:cs="Arial"/>
          <w:lang w:eastAsia="en-US"/>
        </w:rPr>
        <w:t>Szerződő/</w:t>
      </w:r>
      <w:proofErr w:type="gramStart"/>
      <w:r w:rsidRPr="00962DDC">
        <w:rPr>
          <w:rFonts w:ascii="Arial" w:eastAsia="Calibri" w:hAnsi="Arial" w:cs="Arial"/>
          <w:lang w:eastAsia="en-US"/>
        </w:rPr>
        <w:t>Biztosított(</w:t>
      </w:r>
      <w:proofErr w:type="spellStart"/>
      <w:proofErr w:type="gramEnd"/>
      <w:r w:rsidRPr="00962DDC">
        <w:rPr>
          <w:rFonts w:ascii="Arial" w:eastAsia="Calibri" w:hAnsi="Arial" w:cs="Arial"/>
          <w:lang w:eastAsia="en-US"/>
        </w:rPr>
        <w:t>ak</w:t>
      </w:r>
      <w:proofErr w:type="spellEnd"/>
      <w:r w:rsidRPr="00962DDC">
        <w:rPr>
          <w:rFonts w:ascii="Arial" w:eastAsia="Calibri" w:hAnsi="Arial" w:cs="Arial"/>
          <w:lang w:eastAsia="en-US"/>
        </w:rPr>
        <w:t>) tekintetében, ha addig a hátralékos díjat nem fizették meg és a Szerződő/Biztosított(</w:t>
      </w:r>
      <w:proofErr w:type="spellStart"/>
      <w:r w:rsidRPr="00962DDC">
        <w:rPr>
          <w:rFonts w:ascii="Arial" w:eastAsia="Calibri" w:hAnsi="Arial" w:cs="Arial"/>
          <w:lang w:eastAsia="en-US"/>
        </w:rPr>
        <w:t>ak</w:t>
      </w:r>
      <w:proofErr w:type="spellEnd"/>
      <w:r w:rsidRPr="00962DDC">
        <w:rPr>
          <w:rFonts w:ascii="Arial" w:eastAsia="Calibri" w:hAnsi="Arial" w:cs="Arial"/>
          <w:lang w:eastAsia="en-US"/>
        </w:rPr>
        <w:t>) halasztást nem kapott, illetőleg a Biztosító a díjkövetelést bírósági úton nem érvényesítette.</w:t>
      </w:r>
    </w:p>
    <w:p w14:paraId="4A92B251" w14:textId="2FFF9B7E" w:rsidR="00813B38" w:rsidRPr="00962DDC" w:rsidRDefault="00813B38" w:rsidP="00813B38">
      <w:pPr>
        <w:numPr>
          <w:ilvl w:val="0"/>
          <w:numId w:val="8"/>
        </w:numPr>
        <w:tabs>
          <w:tab w:val="left" w:pos="426"/>
        </w:tabs>
        <w:autoSpaceDE w:val="0"/>
        <w:autoSpaceDN w:val="0"/>
        <w:adjustRightInd w:val="0"/>
        <w:spacing w:before="120" w:after="120" w:line="360" w:lineRule="auto"/>
        <w:ind w:left="284" w:hanging="284"/>
        <w:jc w:val="both"/>
        <w:rPr>
          <w:rFonts w:ascii="Arial" w:eastAsia="Calibri" w:hAnsi="Arial" w:cs="Arial"/>
          <w:lang w:eastAsia="en-US"/>
        </w:rPr>
      </w:pPr>
      <w:r w:rsidRPr="00962DDC">
        <w:rPr>
          <w:rFonts w:ascii="Arial" w:eastAsia="Calibri" w:hAnsi="Arial" w:cs="Arial"/>
          <w:lang w:eastAsia="en-US"/>
        </w:rPr>
        <w:t xml:space="preserve"> Ha a Szerződő/</w:t>
      </w:r>
      <w:proofErr w:type="gramStart"/>
      <w:r w:rsidRPr="00962DDC">
        <w:rPr>
          <w:rFonts w:ascii="Arial" w:eastAsia="Calibri" w:hAnsi="Arial" w:cs="Arial"/>
          <w:lang w:eastAsia="en-US"/>
        </w:rPr>
        <w:t>Biztosított(</w:t>
      </w:r>
      <w:proofErr w:type="spellStart"/>
      <w:proofErr w:type="gramEnd"/>
      <w:r w:rsidRPr="00962DDC">
        <w:rPr>
          <w:rFonts w:ascii="Arial" w:eastAsia="Calibri" w:hAnsi="Arial" w:cs="Arial"/>
          <w:lang w:eastAsia="en-US"/>
        </w:rPr>
        <w:t>ak</w:t>
      </w:r>
      <w:proofErr w:type="spellEnd"/>
      <w:r w:rsidRPr="00962DDC">
        <w:rPr>
          <w:rFonts w:ascii="Arial" w:eastAsia="Calibri" w:hAnsi="Arial" w:cs="Arial"/>
          <w:lang w:eastAsia="en-US"/>
        </w:rPr>
        <w:t xml:space="preserve">) biztosítási érdeke megszűnik vagy a biztosítási esemény bekövetkezése lehetetlenné vált, erről a Biztosítót haladéktalanul, de legkésőbb 10 </w:t>
      </w:r>
      <w:r w:rsidR="0085708B">
        <w:rPr>
          <w:rFonts w:ascii="Arial" w:eastAsia="Calibri" w:hAnsi="Arial" w:cs="Arial"/>
          <w:lang w:eastAsia="en-US"/>
        </w:rPr>
        <w:t>munka</w:t>
      </w:r>
      <w:r w:rsidRPr="00962DDC">
        <w:rPr>
          <w:rFonts w:ascii="Arial" w:eastAsia="Calibri" w:hAnsi="Arial" w:cs="Arial"/>
          <w:lang w:eastAsia="en-US"/>
        </w:rPr>
        <w:t>napon belül írásban értesíteni kell. A szerződés, illetve annak vonatkozó része az érdekmúlást követő nappal megszűnik. A Biztosító az érdekmúlás napjával bezárólag viseli a kockázatot és a Szerződő/</w:t>
      </w:r>
      <w:proofErr w:type="gramStart"/>
      <w:r w:rsidRPr="00962DDC">
        <w:rPr>
          <w:rFonts w:ascii="Arial" w:eastAsia="Calibri" w:hAnsi="Arial" w:cs="Arial"/>
          <w:lang w:eastAsia="en-US"/>
        </w:rPr>
        <w:t>Biztosított(</w:t>
      </w:r>
      <w:proofErr w:type="spellStart"/>
      <w:proofErr w:type="gramEnd"/>
      <w:r w:rsidRPr="00962DDC">
        <w:rPr>
          <w:rFonts w:ascii="Arial" w:eastAsia="Calibri" w:hAnsi="Arial" w:cs="Arial"/>
          <w:lang w:eastAsia="en-US"/>
        </w:rPr>
        <w:t>ak</w:t>
      </w:r>
      <w:proofErr w:type="spellEnd"/>
      <w:r w:rsidRPr="00962DDC">
        <w:rPr>
          <w:rFonts w:ascii="Arial" w:eastAsia="Calibri" w:hAnsi="Arial" w:cs="Arial"/>
          <w:lang w:eastAsia="en-US"/>
        </w:rPr>
        <w:t>) e napig köteles a díj fizetésére. A megszűnés napját és a jogkövetkezményeit Felek írásban rögzítik.</w:t>
      </w:r>
    </w:p>
    <w:p w14:paraId="1DFBEDA3" w14:textId="77777777" w:rsidR="00A05F7B" w:rsidRPr="00D127A4" w:rsidRDefault="00A05F7B" w:rsidP="00A05F7B">
      <w:pPr>
        <w:tabs>
          <w:tab w:val="left" w:pos="426"/>
        </w:tabs>
        <w:autoSpaceDE w:val="0"/>
        <w:autoSpaceDN w:val="0"/>
        <w:adjustRightInd w:val="0"/>
        <w:spacing w:line="360" w:lineRule="auto"/>
        <w:ind w:left="284"/>
        <w:contextualSpacing/>
        <w:jc w:val="both"/>
        <w:rPr>
          <w:rFonts w:ascii="Arial" w:eastAsia="Calibri" w:hAnsi="Arial" w:cs="Arial"/>
          <w:lang w:eastAsia="en-US"/>
        </w:rPr>
      </w:pPr>
    </w:p>
    <w:p w14:paraId="64D83C50" w14:textId="77777777" w:rsidR="000E4A12" w:rsidRPr="00D127A4" w:rsidRDefault="000E4A12" w:rsidP="007C4649">
      <w:pPr>
        <w:pStyle w:val="Listaszerbekezds1"/>
        <w:numPr>
          <w:ilvl w:val="0"/>
          <w:numId w:val="4"/>
        </w:numPr>
        <w:spacing w:after="0" w:line="360" w:lineRule="auto"/>
        <w:jc w:val="center"/>
        <w:rPr>
          <w:rFonts w:ascii="Arial" w:hAnsi="Arial" w:cs="Arial"/>
          <w:sz w:val="20"/>
          <w:szCs w:val="20"/>
        </w:rPr>
      </w:pPr>
      <w:r w:rsidRPr="00D127A4">
        <w:rPr>
          <w:rFonts w:ascii="Arial" w:hAnsi="Arial" w:cs="Arial"/>
          <w:b/>
          <w:sz w:val="20"/>
          <w:szCs w:val="20"/>
        </w:rPr>
        <w:t>Egyéb rendelkezések</w:t>
      </w:r>
    </w:p>
    <w:p w14:paraId="568EA872" w14:textId="77777777" w:rsidR="000E4A12" w:rsidRPr="00D127A4" w:rsidRDefault="000E4A12" w:rsidP="007C4649">
      <w:pPr>
        <w:pStyle w:val="Listaszerbekezds1"/>
        <w:spacing w:line="360" w:lineRule="auto"/>
        <w:ind w:left="1425"/>
        <w:rPr>
          <w:rFonts w:ascii="Arial" w:hAnsi="Arial" w:cs="Arial"/>
          <w:sz w:val="20"/>
          <w:szCs w:val="20"/>
        </w:rPr>
      </w:pPr>
    </w:p>
    <w:p w14:paraId="63881C87" w14:textId="77777777" w:rsidR="00813B38" w:rsidRPr="00C21494" w:rsidRDefault="00813B38" w:rsidP="00813B38">
      <w:pPr>
        <w:pStyle w:val="Listaszerbekezds1"/>
        <w:numPr>
          <w:ilvl w:val="0"/>
          <w:numId w:val="27"/>
        </w:numPr>
        <w:autoSpaceDE w:val="0"/>
        <w:autoSpaceDN w:val="0"/>
        <w:adjustRightInd w:val="0"/>
        <w:spacing w:before="120" w:after="120" w:line="360" w:lineRule="auto"/>
        <w:ind w:left="0" w:firstLine="0"/>
        <w:contextualSpacing w:val="0"/>
        <w:jc w:val="both"/>
        <w:rPr>
          <w:rFonts w:ascii="Arial" w:hAnsi="Arial" w:cs="Arial"/>
          <w:sz w:val="20"/>
          <w:szCs w:val="20"/>
        </w:rPr>
      </w:pPr>
      <w:r w:rsidRPr="00C21494">
        <w:rPr>
          <w:rFonts w:ascii="Arial" w:hAnsi="Arial" w:cs="Arial"/>
          <w:sz w:val="20"/>
          <w:szCs w:val="20"/>
        </w:rPr>
        <w:t>A Felek a saját tevékenysé</w:t>
      </w:r>
      <w:r>
        <w:rPr>
          <w:rFonts w:ascii="Arial" w:hAnsi="Arial" w:cs="Arial"/>
          <w:sz w:val="20"/>
          <w:szCs w:val="20"/>
        </w:rPr>
        <w:t xml:space="preserve">gi körükbe eső cselekményekért, </w:t>
      </w:r>
      <w:r w:rsidRPr="00C21494">
        <w:rPr>
          <w:rFonts w:ascii="Arial" w:hAnsi="Arial" w:cs="Arial"/>
          <w:sz w:val="20"/>
          <w:szCs w:val="20"/>
        </w:rPr>
        <w:t xml:space="preserve">vagy mulasztásokért önálló felelősséggel tartoznak. </w:t>
      </w:r>
    </w:p>
    <w:p w14:paraId="77BB502A" w14:textId="77777777" w:rsidR="00813B38" w:rsidRPr="00C21494" w:rsidRDefault="00813B38" w:rsidP="00813B38">
      <w:pPr>
        <w:pStyle w:val="Listaszerbekezds1"/>
        <w:numPr>
          <w:ilvl w:val="0"/>
          <w:numId w:val="27"/>
        </w:numPr>
        <w:autoSpaceDE w:val="0"/>
        <w:autoSpaceDN w:val="0"/>
        <w:adjustRightInd w:val="0"/>
        <w:spacing w:before="120" w:after="120" w:line="360" w:lineRule="auto"/>
        <w:ind w:left="0" w:firstLine="0"/>
        <w:contextualSpacing w:val="0"/>
        <w:jc w:val="both"/>
        <w:rPr>
          <w:rFonts w:ascii="Arial" w:hAnsi="Arial" w:cs="Arial"/>
          <w:sz w:val="20"/>
          <w:szCs w:val="20"/>
        </w:rPr>
      </w:pPr>
      <w:r w:rsidRPr="00C21494">
        <w:rPr>
          <w:rFonts w:ascii="Arial" w:hAnsi="Arial" w:cs="Arial"/>
          <w:sz w:val="20"/>
          <w:szCs w:val="20"/>
        </w:rPr>
        <w:t xml:space="preserve">A Felek kötelesek működésük során a hatályos jogszabályok szerint eljárni és céljuk, hogy a korrupcióellenes, a tisztességes piaci magatartást szabályozó, versenyjogi valamint fogyasztóvédelmi szabályoknak, továbbá az üzleti etika általánosan elfogadott szabályainak megfeleljenek, a szerződés megkötése és teljesítése során ezeknek megfelelően járjanak el. </w:t>
      </w:r>
    </w:p>
    <w:p w14:paraId="67FF5564" w14:textId="77777777" w:rsidR="00813B38" w:rsidRPr="00C21494" w:rsidRDefault="00813B38" w:rsidP="00813B38">
      <w:pPr>
        <w:pStyle w:val="Listaszerbekezds1"/>
        <w:numPr>
          <w:ilvl w:val="0"/>
          <w:numId w:val="27"/>
        </w:numPr>
        <w:autoSpaceDE w:val="0"/>
        <w:autoSpaceDN w:val="0"/>
        <w:adjustRightInd w:val="0"/>
        <w:spacing w:before="120" w:after="120" w:line="360" w:lineRule="auto"/>
        <w:ind w:left="0" w:firstLine="0"/>
        <w:contextualSpacing w:val="0"/>
        <w:jc w:val="both"/>
        <w:rPr>
          <w:rFonts w:ascii="Arial" w:hAnsi="Arial" w:cs="Arial"/>
          <w:sz w:val="20"/>
          <w:szCs w:val="20"/>
        </w:rPr>
      </w:pPr>
      <w:r w:rsidRPr="00C21494">
        <w:rPr>
          <w:rFonts w:ascii="Arial" w:hAnsi="Arial" w:cs="Arial"/>
          <w:sz w:val="20"/>
          <w:szCs w:val="20"/>
        </w:rPr>
        <w:t>Felek kötelezettséget vállalnak arra, hogy a jelen szerződés teljesítése érdekében kötött szerződésekben fenti kötelezettségeiket a velük szerződő felekkel szemben is kikötik és érvényesítik.</w:t>
      </w:r>
    </w:p>
    <w:p w14:paraId="497BBA2A" w14:textId="77777777" w:rsidR="00813B38" w:rsidRPr="00C21494" w:rsidRDefault="00813B38" w:rsidP="00813B38">
      <w:pPr>
        <w:pStyle w:val="Listaszerbekezds1"/>
        <w:numPr>
          <w:ilvl w:val="0"/>
          <w:numId w:val="27"/>
        </w:numPr>
        <w:autoSpaceDE w:val="0"/>
        <w:autoSpaceDN w:val="0"/>
        <w:adjustRightInd w:val="0"/>
        <w:spacing w:before="120" w:after="120" w:line="360" w:lineRule="auto"/>
        <w:ind w:left="0" w:firstLine="0"/>
        <w:contextualSpacing w:val="0"/>
        <w:jc w:val="both"/>
        <w:rPr>
          <w:rFonts w:ascii="Arial" w:hAnsi="Arial" w:cs="Arial"/>
          <w:sz w:val="20"/>
          <w:szCs w:val="20"/>
        </w:rPr>
      </w:pPr>
      <w:r w:rsidRPr="00C21494">
        <w:rPr>
          <w:rFonts w:ascii="Arial" w:hAnsi="Arial" w:cs="Arial"/>
          <w:sz w:val="20"/>
          <w:szCs w:val="20"/>
        </w:rPr>
        <w:t xml:space="preserve">A Felek tudomásul veszik, hogy a szerződés teljesítése során megismert, a másik fél tevékenységéhez kapcsolódó minden olyan adat, tény, információ, stb. (a továbbiakban: adat), amelynek a nyilvánosságra hozatala, illetéktelenek által történő megszerzése vagy felhasználása a jogosult jogszerű pénzügyi, gazdasági vagy biztonsági érdekét sértené vagy veszélyeztetné – és amelyet jogszabály egyébként más titokfajtának nem minősít - a Felek üzleti titkát képezi. </w:t>
      </w:r>
    </w:p>
    <w:p w14:paraId="2AA1B91F" w14:textId="77777777" w:rsidR="00813B38" w:rsidRPr="00C21494" w:rsidRDefault="00813B38" w:rsidP="00813B38">
      <w:pPr>
        <w:widowControl w:val="0"/>
        <w:numPr>
          <w:ilvl w:val="0"/>
          <w:numId w:val="27"/>
        </w:numPr>
        <w:spacing w:before="120" w:after="120" w:line="360" w:lineRule="auto"/>
        <w:ind w:left="0" w:firstLine="0"/>
        <w:jc w:val="both"/>
        <w:rPr>
          <w:rFonts w:ascii="Arial" w:hAnsi="Arial" w:cs="Arial"/>
        </w:rPr>
      </w:pPr>
      <w:r w:rsidRPr="00C21494">
        <w:rPr>
          <w:rFonts w:ascii="Arial" w:hAnsi="Arial" w:cs="Arial"/>
        </w:rPr>
        <w:t xml:space="preserve">A Felek a tudomásukra jutó titkokat a vonatkozó jogszabályokra és a szerződésben foglaltakra figyelemmel kötelesek kezelni. Titoktartási kötelezettségük körében a tudomásukra jutott adatokat illetéktelen részére hozzáférhetővé nem tehetik, nem közölhetik, át nem adhatják, nyilvánosságra nem hozhatják – jogszabályi kötelezettség esetét kivéve – a szerződés megszűnését követően sem. </w:t>
      </w:r>
    </w:p>
    <w:p w14:paraId="1947A844" w14:textId="77777777" w:rsidR="00813B38" w:rsidRPr="00C21494" w:rsidRDefault="00813B38" w:rsidP="00813B38">
      <w:pPr>
        <w:widowControl w:val="0"/>
        <w:numPr>
          <w:ilvl w:val="0"/>
          <w:numId w:val="27"/>
        </w:numPr>
        <w:spacing w:before="120" w:after="120" w:line="360" w:lineRule="auto"/>
        <w:ind w:left="0" w:firstLine="0"/>
        <w:jc w:val="both"/>
        <w:rPr>
          <w:rFonts w:ascii="Arial" w:hAnsi="Arial" w:cs="Arial"/>
        </w:rPr>
      </w:pPr>
      <w:r w:rsidRPr="00C21494">
        <w:rPr>
          <w:rFonts w:ascii="Arial" w:hAnsi="Arial" w:cs="Arial"/>
        </w:rPr>
        <w:t xml:space="preserve">A Felek tudomásul veszik, hogy az általuk vállalt titoktartási kötelezettség azon harmadik </w:t>
      </w:r>
      <w:r w:rsidRPr="00C21494">
        <w:rPr>
          <w:rFonts w:ascii="Arial" w:hAnsi="Arial" w:cs="Arial"/>
        </w:rPr>
        <w:lastRenderedPageBreak/>
        <w:t xml:space="preserve">személyekre is kiterjed, akiket a szerződés teljesítésébe bevonnak. A Felek kötelesek felhívni e személyek figyelmét a szerződésben foglalt titoktartási kötelezettségre, annak betartására, amelynek megtörténtét egymás részére bármikor igazolni is kötelesek. </w:t>
      </w:r>
    </w:p>
    <w:p w14:paraId="6D0EEF8C" w14:textId="77777777" w:rsidR="00813B38" w:rsidRPr="00C21494" w:rsidRDefault="00813B38" w:rsidP="00813B38">
      <w:pPr>
        <w:widowControl w:val="0"/>
        <w:numPr>
          <w:ilvl w:val="0"/>
          <w:numId w:val="27"/>
        </w:numPr>
        <w:spacing w:before="120" w:after="120" w:line="360" w:lineRule="auto"/>
        <w:ind w:left="0" w:firstLine="0"/>
        <w:jc w:val="both"/>
        <w:rPr>
          <w:rFonts w:ascii="Arial" w:hAnsi="Arial" w:cs="Arial"/>
        </w:rPr>
      </w:pPr>
      <w:r w:rsidRPr="00C21494">
        <w:rPr>
          <w:rFonts w:ascii="Arial" w:hAnsi="Arial" w:cs="Arial"/>
        </w:rPr>
        <w:t xml:space="preserve">A Felek közötti jogviszony bármely okból történő megszűnése esetén a Biztosító köteles haladéktalanul visszaadni vagy megsemmisíteni minden olyan bizalmas adatot tartalmazó dokumentumot, illetve arról készített másolatot, amellyel kapcsolatban titoktartási kötelezettség terheli. </w:t>
      </w:r>
    </w:p>
    <w:p w14:paraId="7108CC8F" w14:textId="77777777" w:rsidR="00813B38" w:rsidRPr="00C21494" w:rsidRDefault="00813B38" w:rsidP="00813B38">
      <w:pPr>
        <w:widowControl w:val="0"/>
        <w:numPr>
          <w:ilvl w:val="0"/>
          <w:numId w:val="27"/>
        </w:numPr>
        <w:spacing w:before="120" w:after="120" w:line="360" w:lineRule="auto"/>
        <w:ind w:left="0" w:firstLine="0"/>
        <w:jc w:val="both"/>
        <w:rPr>
          <w:rFonts w:ascii="Arial" w:hAnsi="Arial" w:cs="Arial"/>
        </w:rPr>
      </w:pPr>
      <w:r w:rsidRPr="00C21494">
        <w:rPr>
          <w:rFonts w:ascii="Arial" w:hAnsi="Arial" w:cs="Arial"/>
        </w:rPr>
        <w:t xml:space="preserve">A titoktartás alól kivételt képez az az eset, amikor valamelyik fél jogszabályban előírt kötelezettségének teljesítése érdekében hozza nyilvánosságra a fenti adatok valamelyikét. </w:t>
      </w:r>
    </w:p>
    <w:p w14:paraId="799C9025" w14:textId="77777777" w:rsidR="00813B38" w:rsidRPr="00C21494" w:rsidRDefault="00813B38" w:rsidP="00813B38">
      <w:pPr>
        <w:widowControl w:val="0"/>
        <w:numPr>
          <w:ilvl w:val="0"/>
          <w:numId w:val="27"/>
        </w:numPr>
        <w:spacing w:before="120" w:after="120" w:line="360" w:lineRule="auto"/>
        <w:ind w:left="0" w:firstLine="0"/>
        <w:jc w:val="both"/>
        <w:rPr>
          <w:rFonts w:ascii="Arial" w:hAnsi="Arial" w:cs="Arial"/>
          <w:u w:val="single"/>
        </w:rPr>
      </w:pPr>
      <w:r w:rsidRPr="00C21494">
        <w:rPr>
          <w:rFonts w:ascii="Arial" w:hAnsi="Arial" w:cs="Arial"/>
        </w:rPr>
        <w:t>A jelen titoktartási szabályok megsértéséért – az egyéb jogi következményeken túl - a Felek egymással szemben kártérítési felelősséggel tartoznak.</w:t>
      </w:r>
    </w:p>
    <w:p w14:paraId="0652C193" w14:textId="77777777" w:rsidR="00813B38" w:rsidRPr="00DC3061" w:rsidRDefault="00813B38" w:rsidP="00813B38">
      <w:pPr>
        <w:widowControl w:val="0"/>
        <w:spacing w:before="120" w:after="120" w:line="360" w:lineRule="auto"/>
        <w:jc w:val="both"/>
        <w:rPr>
          <w:rFonts w:ascii="Arial" w:hAnsi="Arial" w:cs="Arial"/>
        </w:rPr>
      </w:pPr>
      <w:r w:rsidRPr="00DC3061">
        <w:rPr>
          <w:rFonts w:ascii="Arial" w:hAnsi="Arial" w:cs="Arial"/>
        </w:rPr>
        <w:t>Szerződő Felek tudomásul veszik, hogy a szerződés a Kbt. 43. §</w:t>
      </w:r>
      <w:proofErr w:type="spellStart"/>
      <w:r w:rsidRPr="00DC3061">
        <w:rPr>
          <w:rFonts w:ascii="Arial" w:hAnsi="Arial" w:cs="Arial"/>
        </w:rPr>
        <w:t>-a</w:t>
      </w:r>
      <w:proofErr w:type="spellEnd"/>
      <w:r w:rsidRPr="00DC3061">
        <w:rPr>
          <w:rFonts w:ascii="Arial" w:hAnsi="Arial" w:cs="Arial"/>
        </w:rPr>
        <w:t xml:space="preserve"> (1) bekezdésének d) és f) pontjaiban és (2) bekezdésében foglaltakra figyelemmel nyilvános, tartalma közérdekből nyilvános adatnak minősül.</w:t>
      </w:r>
    </w:p>
    <w:p w14:paraId="2FD8C7B2" w14:textId="77777777" w:rsidR="00813B38" w:rsidRPr="00C21494" w:rsidRDefault="00813B38" w:rsidP="00813B38">
      <w:pPr>
        <w:pStyle w:val="Listaszerbekezds1"/>
        <w:numPr>
          <w:ilvl w:val="0"/>
          <w:numId w:val="27"/>
        </w:numPr>
        <w:autoSpaceDE w:val="0"/>
        <w:autoSpaceDN w:val="0"/>
        <w:adjustRightInd w:val="0"/>
        <w:spacing w:before="120" w:after="120" w:line="312" w:lineRule="auto"/>
        <w:ind w:left="0" w:firstLine="0"/>
        <w:contextualSpacing w:val="0"/>
        <w:jc w:val="both"/>
        <w:rPr>
          <w:rFonts w:ascii="Arial" w:hAnsi="Arial" w:cs="Arial"/>
          <w:sz w:val="20"/>
          <w:szCs w:val="20"/>
          <w:u w:val="single"/>
        </w:rPr>
      </w:pPr>
      <w:r w:rsidRPr="00C21494">
        <w:rPr>
          <w:rFonts w:ascii="Arial" w:hAnsi="Arial" w:cs="Arial"/>
          <w:sz w:val="20"/>
          <w:szCs w:val="20"/>
        </w:rPr>
        <w:t>Kapcsolattartók:</w:t>
      </w:r>
    </w:p>
    <w:p w14:paraId="2A71C059" w14:textId="77777777" w:rsidR="00813B38" w:rsidRPr="00C21494" w:rsidRDefault="00813B38" w:rsidP="00813B38">
      <w:pPr>
        <w:pStyle w:val="Listaszerbekezds1"/>
        <w:tabs>
          <w:tab w:val="left" w:pos="360"/>
        </w:tabs>
        <w:autoSpaceDE w:val="0"/>
        <w:autoSpaceDN w:val="0"/>
        <w:adjustRightInd w:val="0"/>
        <w:spacing w:before="120" w:after="120" w:line="312" w:lineRule="auto"/>
        <w:ind w:left="0"/>
        <w:contextualSpacing w:val="0"/>
        <w:jc w:val="both"/>
        <w:rPr>
          <w:rFonts w:ascii="Arial" w:hAnsi="Arial" w:cs="Arial"/>
          <w:sz w:val="20"/>
          <w:szCs w:val="20"/>
        </w:rPr>
      </w:pPr>
    </w:p>
    <w:tbl>
      <w:tblPr>
        <w:tblStyle w:val="Rcsostblzat"/>
        <w:tblW w:w="0" w:type="auto"/>
        <w:tblInd w:w="720" w:type="dxa"/>
        <w:tblLook w:val="04A0" w:firstRow="1" w:lastRow="0" w:firstColumn="1" w:lastColumn="0" w:noHBand="0" w:noVBand="1"/>
      </w:tblPr>
      <w:tblGrid>
        <w:gridCol w:w="2103"/>
        <w:gridCol w:w="2153"/>
        <w:gridCol w:w="2065"/>
        <w:gridCol w:w="2021"/>
      </w:tblGrid>
      <w:tr w:rsidR="00813B38" w:rsidRPr="00C21494" w14:paraId="21C9CBDC" w14:textId="77777777" w:rsidTr="006F68C0">
        <w:tc>
          <w:tcPr>
            <w:tcW w:w="2103" w:type="dxa"/>
          </w:tcPr>
          <w:p w14:paraId="68ECD126" w14:textId="77777777" w:rsidR="00813B38" w:rsidRPr="00C21494" w:rsidRDefault="00813B38" w:rsidP="006F68C0">
            <w:pPr>
              <w:pStyle w:val="Listaszerbekezds1"/>
              <w:tabs>
                <w:tab w:val="left" w:pos="360"/>
              </w:tabs>
              <w:autoSpaceDE w:val="0"/>
              <w:autoSpaceDN w:val="0"/>
              <w:adjustRightInd w:val="0"/>
              <w:spacing w:before="120" w:after="120" w:line="312" w:lineRule="auto"/>
              <w:ind w:left="0"/>
              <w:contextualSpacing w:val="0"/>
              <w:rPr>
                <w:rFonts w:ascii="Arial" w:hAnsi="Arial" w:cs="Arial"/>
                <w:sz w:val="20"/>
                <w:szCs w:val="20"/>
                <w:u w:val="single"/>
              </w:rPr>
            </w:pPr>
          </w:p>
        </w:tc>
        <w:tc>
          <w:tcPr>
            <w:tcW w:w="2153" w:type="dxa"/>
            <w:vAlign w:val="center"/>
          </w:tcPr>
          <w:p w14:paraId="60208F32" w14:textId="77777777" w:rsidR="00813B38" w:rsidRPr="00C21494" w:rsidRDefault="00813B38" w:rsidP="006F68C0">
            <w:pPr>
              <w:pStyle w:val="Listaszerbekezds1"/>
              <w:tabs>
                <w:tab w:val="left" w:pos="360"/>
              </w:tabs>
              <w:autoSpaceDE w:val="0"/>
              <w:autoSpaceDN w:val="0"/>
              <w:adjustRightInd w:val="0"/>
              <w:spacing w:before="120" w:after="120" w:line="312" w:lineRule="auto"/>
              <w:ind w:left="0"/>
              <w:contextualSpacing w:val="0"/>
              <w:jc w:val="center"/>
              <w:rPr>
                <w:rFonts w:ascii="Arial" w:hAnsi="Arial" w:cs="Arial"/>
                <w:sz w:val="20"/>
                <w:szCs w:val="20"/>
                <w:u w:val="single"/>
              </w:rPr>
            </w:pPr>
            <w:r w:rsidRPr="00C21494">
              <w:rPr>
                <w:rFonts w:ascii="Arial" w:hAnsi="Arial" w:cs="Arial"/>
                <w:sz w:val="20"/>
                <w:szCs w:val="20"/>
                <w:u w:val="single"/>
              </w:rPr>
              <w:t>Kapcsolattartó neve</w:t>
            </w:r>
          </w:p>
        </w:tc>
        <w:tc>
          <w:tcPr>
            <w:tcW w:w="2065" w:type="dxa"/>
            <w:vAlign w:val="center"/>
          </w:tcPr>
          <w:p w14:paraId="5C225CAF" w14:textId="77777777" w:rsidR="00813B38" w:rsidRPr="00C21494" w:rsidRDefault="00813B38" w:rsidP="006F68C0">
            <w:pPr>
              <w:pStyle w:val="Listaszerbekezds1"/>
              <w:tabs>
                <w:tab w:val="left" w:pos="360"/>
              </w:tabs>
              <w:autoSpaceDE w:val="0"/>
              <w:autoSpaceDN w:val="0"/>
              <w:adjustRightInd w:val="0"/>
              <w:spacing w:before="120" w:after="120" w:line="312" w:lineRule="auto"/>
              <w:ind w:left="0"/>
              <w:contextualSpacing w:val="0"/>
              <w:jc w:val="center"/>
              <w:rPr>
                <w:rFonts w:ascii="Arial" w:hAnsi="Arial" w:cs="Arial"/>
                <w:sz w:val="20"/>
                <w:szCs w:val="20"/>
                <w:u w:val="single"/>
              </w:rPr>
            </w:pPr>
            <w:r w:rsidRPr="00C21494">
              <w:rPr>
                <w:rFonts w:ascii="Arial" w:hAnsi="Arial" w:cs="Arial"/>
                <w:sz w:val="20"/>
                <w:szCs w:val="20"/>
                <w:u w:val="single"/>
              </w:rPr>
              <w:t>Telefon</w:t>
            </w:r>
          </w:p>
        </w:tc>
        <w:tc>
          <w:tcPr>
            <w:tcW w:w="2021" w:type="dxa"/>
            <w:vAlign w:val="center"/>
          </w:tcPr>
          <w:p w14:paraId="2D4A9884" w14:textId="77777777" w:rsidR="00813B38" w:rsidRPr="00C21494" w:rsidRDefault="00813B38" w:rsidP="006F68C0">
            <w:pPr>
              <w:pStyle w:val="Listaszerbekezds1"/>
              <w:tabs>
                <w:tab w:val="left" w:pos="360"/>
              </w:tabs>
              <w:autoSpaceDE w:val="0"/>
              <w:autoSpaceDN w:val="0"/>
              <w:adjustRightInd w:val="0"/>
              <w:spacing w:before="120" w:after="120" w:line="312" w:lineRule="auto"/>
              <w:ind w:left="0"/>
              <w:contextualSpacing w:val="0"/>
              <w:jc w:val="center"/>
              <w:rPr>
                <w:rFonts w:ascii="Arial" w:hAnsi="Arial" w:cs="Arial"/>
                <w:sz w:val="20"/>
                <w:szCs w:val="20"/>
                <w:u w:val="single"/>
              </w:rPr>
            </w:pPr>
            <w:r w:rsidRPr="00C21494">
              <w:rPr>
                <w:rFonts w:ascii="Arial" w:hAnsi="Arial" w:cs="Arial"/>
                <w:sz w:val="20"/>
                <w:szCs w:val="20"/>
                <w:u w:val="single"/>
              </w:rPr>
              <w:t>E-mail</w:t>
            </w:r>
          </w:p>
        </w:tc>
      </w:tr>
      <w:tr w:rsidR="00813B38" w:rsidRPr="00C21494" w14:paraId="59D90D57" w14:textId="77777777" w:rsidTr="006F68C0">
        <w:tc>
          <w:tcPr>
            <w:tcW w:w="2103" w:type="dxa"/>
          </w:tcPr>
          <w:p w14:paraId="559E6A79" w14:textId="77777777" w:rsidR="00813B38" w:rsidRPr="006C0B83" w:rsidRDefault="00813B38" w:rsidP="006F68C0">
            <w:pPr>
              <w:pStyle w:val="Listaszerbekezds1"/>
              <w:tabs>
                <w:tab w:val="left" w:pos="360"/>
              </w:tabs>
              <w:autoSpaceDE w:val="0"/>
              <w:autoSpaceDN w:val="0"/>
              <w:adjustRightInd w:val="0"/>
              <w:spacing w:before="120" w:after="120" w:line="312" w:lineRule="auto"/>
              <w:ind w:left="0"/>
              <w:contextualSpacing w:val="0"/>
              <w:rPr>
                <w:rFonts w:ascii="Arial" w:hAnsi="Arial" w:cs="Arial"/>
                <w:sz w:val="20"/>
                <w:szCs w:val="20"/>
                <w:u w:val="single"/>
              </w:rPr>
            </w:pPr>
            <w:r w:rsidRPr="006C0B83">
              <w:rPr>
                <w:rFonts w:ascii="Arial" w:hAnsi="Arial" w:cs="Arial"/>
                <w:sz w:val="20"/>
                <w:szCs w:val="20"/>
                <w:u w:val="single"/>
              </w:rPr>
              <w:t>Biztosított:</w:t>
            </w:r>
          </w:p>
        </w:tc>
        <w:tc>
          <w:tcPr>
            <w:tcW w:w="2153" w:type="dxa"/>
            <w:vAlign w:val="center"/>
          </w:tcPr>
          <w:p w14:paraId="39677C99" w14:textId="77777777" w:rsidR="00813B38" w:rsidRPr="00C21494" w:rsidRDefault="00813B38" w:rsidP="006F68C0">
            <w:pPr>
              <w:pStyle w:val="Listaszerbekezds1"/>
              <w:tabs>
                <w:tab w:val="left" w:pos="360"/>
              </w:tabs>
              <w:autoSpaceDE w:val="0"/>
              <w:autoSpaceDN w:val="0"/>
              <w:adjustRightInd w:val="0"/>
              <w:spacing w:before="120" w:after="120" w:line="312" w:lineRule="auto"/>
              <w:ind w:left="0"/>
              <w:contextualSpacing w:val="0"/>
              <w:jc w:val="center"/>
              <w:rPr>
                <w:rFonts w:ascii="Arial" w:hAnsi="Arial" w:cs="Arial"/>
                <w:sz w:val="20"/>
                <w:szCs w:val="20"/>
                <w:u w:val="single"/>
              </w:rPr>
            </w:pPr>
          </w:p>
        </w:tc>
        <w:tc>
          <w:tcPr>
            <w:tcW w:w="2065" w:type="dxa"/>
            <w:vAlign w:val="center"/>
          </w:tcPr>
          <w:p w14:paraId="5223CEDA" w14:textId="77777777" w:rsidR="00813B38" w:rsidRPr="00C21494" w:rsidRDefault="00813B38" w:rsidP="006F68C0">
            <w:pPr>
              <w:pStyle w:val="Listaszerbekezds1"/>
              <w:tabs>
                <w:tab w:val="left" w:pos="360"/>
              </w:tabs>
              <w:autoSpaceDE w:val="0"/>
              <w:autoSpaceDN w:val="0"/>
              <w:adjustRightInd w:val="0"/>
              <w:spacing w:before="120" w:after="120" w:line="312" w:lineRule="auto"/>
              <w:ind w:left="0"/>
              <w:contextualSpacing w:val="0"/>
              <w:jc w:val="center"/>
              <w:rPr>
                <w:rFonts w:ascii="Arial" w:hAnsi="Arial" w:cs="Arial"/>
                <w:sz w:val="20"/>
                <w:szCs w:val="20"/>
                <w:u w:val="single"/>
              </w:rPr>
            </w:pPr>
          </w:p>
        </w:tc>
        <w:tc>
          <w:tcPr>
            <w:tcW w:w="2021" w:type="dxa"/>
            <w:vAlign w:val="center"/>
          </w:tcPr>
          <w:p w14:paraId="42C34FCC" w14:textId="77777777" w:rsidR="00813B38" w:rsidRPr="00C21494" w:rsidRDefault="00813B38" w:rsidP="006F68C0">
            <w:pPr>
              <w:pStyle w:val="Listaszerbekezds1"/>
              <w:tabs>
                <w:tab w:val="left" w:pos="360"/>
              </w:tabs>
              <w:autoSpaceDE w:val="0"/>
              <w:autoSpaceDN w:val="0"/>
              <w:adjustRightInd w:val="0"/>
              <w:spacing w:before="120" w:after="120" w:line="312" w:lineRule="auto"/>
              <w:ind w:left="0"/>
              <w:contextualSpacing w:val="0"/>
              <w:jc w:val="center"/>
              <w:rPr>
                <w:rFonts w:ascii="Arial" w:hAnsi="Arial" w:cs="Arial"/>
                <w:sz w:val="20"/>
                <w:szCs w:val="20"/>
                <w:u w:val="single"/>
              </w:rPr>
            </w:pPr>
          </w:p>
        </w:tc>
      </w:tr>
      <w:tr w:rsidR="00813B38" w:rsidRPr="00C21494" w14:paraId="20EF78BD" w14:textId="77777777" w:rsidTr="006F68C0">
        <w:tc>
          <w:tcPr>
            <w:tcW w:w="2103" w:type="dxa"/>
          </w:tcPr>
          <w:p w14:paraId="76E1A056" w14:textId="77777777" w:rsidR="00813B38" w:rsidRPr="006C0B83" w:rsidRDefault="00813B38" w:rsidP="006F68C0">
            <w:pPr>
              <w:pStyle w:val="Listaszerbekezds1"/>
              <w:tabs>
                <w:tab w:val="left" w:pos="360"/>
              </w:tabs>
              <w:autoSpaceDE w:val="0"/>
              <w:autoSpaceDN w:val="0"/>
              <w:adjustRightInd w:val="0"/>
              <w:spacing w:before="120" w:after="120" w:line="312" w:lineRule="auto"/>
              <w:ind w:left="0"/>
              <w:contextualSpacing w:val="0"/>
              <w:rPr>
                <w:rFonts w:ascii="Arial" w:hAnsi="Arial" w:cs="Arial"/>
                <w:sz w:val="20"/>
                <w:szCs w:val="20"/>
                <w:u w:val="single"/>
              </w:rPr>
            </w:pPr>
            <w:r w:rsidRPr="006C0B83">
              <w:rPr>
                <w:rFonts w:ascii="Arial" w:hAnsi="Arial" w:cs="Arial"/>
                <w:sz w:val="20"/>
                <w:szCs w:val="20"/>
                <w:u w:val="single"/>
              </w:rPr>
              <w:t>Biztosító</w:t>
            </w:r>
          </w:p>
        </w:tc>
        <w:tc>
          <w:tcPr>
            <w:tcW w:w="2153" w:type="dxa"/>
            <w:vAlign w:val="center"/>
          </w:tcPr>
          <w:p w14:paraId="48D10C5C" w14:textId="77777777" w:rsidR="00813B38" w:rsidRPr="00C21494" w:rsidRDefault="00813B38" w:rsidP="006F68C0">
            <w:pPr>
              <w:pStyle w:val="Listaszerbekezds1"/>
              <w:tabs>
                <w:tab w:val="left" w:pos="360"/>
              </w:tabs>
              <w:autoSpaceDE w:val="0"/>
              <w:autoSpaceDN w:val="0"/>
              <w:adjustRightInd w:val="0"/>
              <w:spacing w:before="120" w:after="120" w:line="312" w:lineRule="auto"/>
              <w:ind w:left="0"/>
              <w:contextualSpacing w:val="0"/>
              <w:jc w:val="center"/>
              <w:rPr>
                <w:rFonts w:ascii="Arial" w:hAnsi="Arial" w:cs="Arial"/>
                <w:sz w:val="20"/>
                <w:szCs w:val="20"/>
                <w:u w:val="single"/>
              </w:rPr>
            </w:pPr>
          </w:p>
        </w:tc>
        <w:tc>
          <w:tcPr>
            <w:tcW w:w="2065" w:type="dxa"/>
            <w:vAlign w:val="center"/>
          </w:tcPr>
          <w:p w14:paraId="16D40ED9" w14:textId="77777777" w:rsidR="00813B38" w:rsidRPr="00C21494" w:rsidRDefault="00813B38" w:rsidP="006F68C0">
            <w:pPr>
              <w:pStyle w:val="Listaszerbekezds1"/>
              <w:tabs>
                <w:tab w:val="left" w:pos="360"/>
              </w:tabs>
              <w:autoSpaceDE w:val="0"/>
              <w:autoSpaceDN w:val="0"/>
              <w:adjustRightInd w:val="0"/>
              <w:spacing w:before="120" w:after="120" w:line="312" w:lineRule="auto"/>
              <w:ind w:left="0"/>
              <w:contextualSpacing w:val="0"/>
              <w:jc w:val="center"/>
              <w:rPr>
                <w:rFonts w:ascii="Arial" w:hAnsi="Arial" w:cs="Arial"/>
                <w:sz w:val="20"/>
                <w:szCs w:val="20"/>
                <w:u w:val="single"/>
              </w:rPr>
            </w:pPr>
          </w:p>
        </w:tc>
        <w:tc>
          <w:tcPr>
            <w:tcW w:w="2021" w:type="dxa"/>
            <w:vAlign w:val="center"/>
          </w:tcPr>
          <w:p w14:paraId="604A641C" w14:textId="77777777" w:rsidR="00813B38" w:rsidRPr="00C21494" w:rsidRDefault="00813B38" w:rsidP="006F68C0">
            <w:pPr>
              <w:pStyle w:val="Listaszerbekezds1"/>
              <w:tabs>
                <w:tab w:val="left" w:pos="360"/>
              </w:tabs>
              <w:autoSpaceDE w:val="0"/>
              <w:autoSpaceDN w:val="0"/>
              <w:adjustRightInd w:val="0"/>
              <w:spacing w:before="120" w:after="120" w:line="312" w:lineRule="auto"/>
              <w:ind w:left="0"/>
              <w:contextualSpacing w:val="0"/>
              <w:jc w:val="center"/>
              <w:rPr>
                <w:rFonts w:ascii="Arial" w:hAnsi="Arial" w:cs="Arial"/>
                <w:sz w:val="20"/>
                <w:szCs w:val="20"/>
                <w:u w:val="single"/>
              </w:rPr>
            </w:pPr>
          </w:p>
        </w:tc>
      </w:tr>
    </w:tbl>
    <w:p w14:paraId="4F848B82" w14:textId="77777777" w:rsidR="00813B38" w:rsidRPr="00C21494" w:rsidRDefault="00813B38" w:rsidP="00813B38">
      <w:pPr>
        <w:pStyle w:val="Szvegtrzs"/>
        <w:tabs>
          <w:tab w:val="left" w:pos="540"/>
        </w:tabs>
        <w:spacing w:before="120" w:after="120" w:line="360" w:lineRule="auto"/>
        <w:rPr>
          <w:rFonts w:ascii="Arial" w:hAnsi="Arial" w:cs="Arial"/>
          <w:sz w:val="20"/>
        </w:rPr>
      </w:pPr>
    </w:p>
    <w:p w14:paraId="2AE8E35A" w14:textId="339496D3" w:rsidR="00813B38" w:rsidRPr="00C21494" w:rsidRDefault="00813B38" w:rsidP="00FB3FC5">
      <w:pPr>
        <w:pStyle w:val="Listaszerbekezds1"/>
        <w:numPr>
          <w:ilvl w:val="0"/>
          <w:numId w:val="27"/>
        </w:numPr>
        <w:autoSpaceDE w:val="0"/>
        <w:autoSpaceDN w:val="0"/>
        <w:adjustRightInd w:val="0"/>
        <w:spacing w:before="120" w:after="120" w:line="360" w:lineRule="auto"/>
        <w:ind w:left="0" w:firstLine="0"/>
        <w:contextualSpacing w:val="0"/>
        <w:jc w:val="both"/>
        <w:rPr>
          <w:rFonts w:ascii="Arial" w:hAnsi="Arial" w:cs="Arial"/>
          <w:sz w:val="20"/>
          <w:szCs w:val="20"/>
        </w:rPr>
      </w:pPr>
      <w:r w:rsidRPr="00C21494">
        <w:rPr>
          <w:rFonts w:ascii="Arial" w:hAnsi="Arial" w:cs="Arial"/>
          <w:sz w:val="20"/>
          <w:szCs w:val="20"/>
        </w:rPr>
        <w:t>A jelen szerződésből eredő vitás kérdések rendezését a Felek elsődlegesen tárgyalások útján kötelesek rendezni. Ennek sikertelensége esetén a vitás kérdések rendezésére a szerződő Felek a polgári perrendtartásról szóló 1952. évi III. törvény szerint</w:t>
      </w:r>
      <w:r w:rsidR="003219B6">
        <w:rPr>
          <w:rFonts w:ascii="Arial" w:hAnsi="Arial" w:cs="Arial"/>
          <w:sz w:val="20"/>
          <w:szCs w:val="20"/>
        </w:rPr>
        <w:t>i</w:t>
      </w:r>
      <w:r w:rsidRPr="00C21494">
        <w:rPr>
          <w:rFonts w:ascii="Arial" w:hAnsi="Arial" w:cs="Arial"/>
          <w:sz w:val="20"/>
          <w:szCs w:val="20"/>
        </w:rPr>
        <w:t xml:space="preserve"> illetékes bírósághoz fordulnak. </w:t>
      </w:r>
    </w:p>
    <w:p w14:paraId="4366C777" w14:textId="7F745520" w:rsidR="00813B38" w:rsidRPr="00C21494" w:rsidRDefault="00813B38" w:rsidP="00813B38">
      <w:pPr>
        <w:pStyle w:val="Listaszerbekezds1"/>
        <w:numPr>
          <w:ilvl w:val="0"/>
          <w:numId w:val="27"/>
        </w:numPr>
        <w:autoSpaceDE w:val="0"/>
        <w:autoSpaceDN w:val="0"/>
        <w:adjustRightInd w:val="0"/>
        <w:spacing w:before="120" w:after="120" w:line="360" w:lineRule="auto"/>
        <w:ind w:left="0" w:firstLine="0"/>
        <w:contextualSpacing w:val="0"/>
        <w:jc w:val="both"/>
        <w:rPr>
          <w:rFonts w:ascii="Arial" w:hAnsi="Arial" w:cs="Arial"/>
          <w:sz w:val="20"/>
          <w:szCs w:val="20"/>
        </w:rPr>
      </w:pPr>
      <w:r w:rsidRPr="00C21494">
        <w:rPr>
          <w:rFonts w:ascii="Arial" w:hAnsi="Arial" w:cs="Arial"/>
          <w:sz w:val="20"/>
          <w:szCs w:val="20"/>
        </w:rPr>
        <w:t xml:space="preserve">Jelen szerződés </w:t>
      </w:r>
      <w:r w:rsidR="00FB3FC5">
        <w:rPr>
          <w:rFonts w:ascii="Arial" w:hAnsi="Arial" w:cs="Arial"/>
          <w:sz w:val="20"/>
          <w:szCs w:val="20"/>
        </w:rPr>
        <w:t>három</w:t>
      </w:r>
      <w:r>
        <w:rPr>
          <w:rFonts w:ascii="Arial" w:hAnsi="Arial" w:cs="Arial"/>
          <w:sz w:val="20"/>
          <w:szCs w:val="20"/>
        </w:rPr>
        <w:t xml:space="preserve"> </w:t>
      </w:r>
      <w:r w:rsidRPr="00C21494">
        <w:rPr>
          <w:rFonts w:ascii="Arial" w:hAnsi="Arial" w:cs="Arial"/>
          <w:sz w:val="20"/>
          <w:szCs w:val="20"/>
        </w:rPr>
        <w:t xml:space="preserve">eredeti azonos tartalmú példányban készült, amelynek minden oldalát a Felek képviselői szignójukkal láttak el, melyből </w:t>
      </w:r>
      <w:r>
        <w:rPr>
          <w:rFonts w:ascii="Arial" w:hAnsi="Arial" w:cs="Arial"/>
          <w:sz w:val="20"/>
          <w:szCs w:val="20"/>
        </w:rPr>
        <w:t>kettő</w:t>
      </w:r>
      <w:r w:rsidRPr="00C21494">
        <w:rPr>
          <w:rFonts w:ascii="Arial" w:hAnsi="Arial" w:cs="Arial"/>
          <w:sz w:val="20"/>
          <w:szCs w:val="20"/>
        </w:rPr>
        <w:t xml:space="preserve"> példány a </w:t>
      </w:r>
      <w:r>
        <w:rPr>
          <w:rFonts w:ascii="Arial" w:hAnsi="Arial" w:cs="Arial"/>
          <w:sz w:val="20"/>
          <w:szCs w:val="20"/>
        </w:rPr>
        <w:t>Szerződő/</w:t>
      </w:r>
      <w:proofErr w:type="gramStart"/>
      <w:r w:rsidRPr="00C21494">
        <w:rPr>
          <w:rFonts w:ascii="Arial" w:hAnsi="Arial" w:cs="Arial"/>
          <w:sz w:val="20"/>
          <w:szCs w:val="20"/>
        </w:rPr>
        <w:t>Biztosított</w:t>
      </w:r>
      <w:r>
        <w:rPr>
          <w:rFonts w:ascii="Arial" w:hAnsi="Arial" w:cs="Arial"/>
          <w:sz w:val="20"/>
          <w:szCs w:val="20"/>
        </w:rPr>
        <w:t>(</w:t>
      </w:r>
      <w:proofErr w:type="spellStart"/>
      <w:proofErr w:type="gramEnd"/>
      <w:r>
        <w:rPr>
          <w:rFonts w:ascii="Arial" w:hAnsi="Arial" w:cs="Arial"/>
          <w:sz w:val="20"/>
          <w:szCs w:val="20"/>
        </w:rPr>
        <w:t>ak</w:t>
      </w:r>
      <w:proofErr w:type="spellEnd"/>
      <w:r>
        <w:rPr>
          <w:rFonts w:ascii="Arial" w:hAnsi="Arial" w:cs="Arial"/>
          <w:sz w:val="20"/>
          <w:szCs w:val="20"/>
        </w:rPr>
        <w:t>)</w:t>
      </w:r>
      <w:proofErr w:type="spellStart"/>
      <w:r>
        <w:rPr>
          <w:rFonts w:ascii="Arial" w:hAnsi="Arial" w:cs="Arial"/>
          <w:sz w:val="20"/>
          <w:szCs w:val="20"/>
        </w:rPr>
        <w:t>at</w:t>
      </w:r>
      <w:proofErr w:type="spellEnd"/>
      <w:r w:rsidRPr="00C21494">
        <w:rPr>
          <w:rFonts w:ascii="Arial" w:hAnsi="Arial" w:cs="Arial"/>
          <w:sz w:val="20"/>
          <w:szCs w:val="20"/>
        </w:rPr>
        <w:t xml:space="preserve">, egy példány a </w:t>
      </w:r>
      <w:r w:rsidRPr="006C0B83">
        <w:rPr>
          <w:rFonts w:ascii="Arial" w:hAnsi="Arial" w:cs="Arial"/>
          <w:sz w:val="20"/>
          <w:szCs w:val="20"/>
        </w:rPr>
        <w:t>Biztosítót illeti meg.</w:t>
      </w:r>
      <w:r w:rsidRPr="00C21494">
        <w:rPr>
          <w:rFonts w:ascii="Arial" w:hAnsi="Arial" w:cs="Arial"/>
          <w:sz w:val="20"/>
          <w:szCs w:val="20"/>
        </w:rPr>
        <w:t xml:space="preserve"> </w:t>
      </w:r>
    </w:p>
    <w:p w14:paraId="58FEFCEA" w14:textId="42F1EC3D" w:rsidR="00813B38" w:rsidRPr="00C21494" w:rsidRDefault="00813B38" w:rsidP="00813B38">
      <w:pPr>
        <w:pStyle w:val="Listaszerbekezds1"/>
        <w:numPr>
          <w:ilvl w:val="0"/>
          <w:numId w:val="27"/>
        </w:numPr>
        <w:autoSpaceDE w:val="0"/>
        <w:autoSpaceDN w:val="0"/>
        <w:adjustRightInd w:val="0"/>
        <w:spacing w:before="120" w:after="120" w:line="360" w:lineRule="auto"/>
        <w:ind w:left="0" w:firstLine="0"/>
        <w:contextualSpacing w:val="0"/>
        <w:jc w:val="both"/>
        <w:rPr>
          <w:rFonts w:ascii="Arial" w:hAnsi="Arial" w:cs="Arial"/>
          <w:sz w:val="20"/>
          <w:szCs w:val="20"/>
        </w:rPr>
      </w:pPr>
      <w:r w:rsidRPr="00C21494">
        <w:rPr>
          <w:rFonts w:ascii="Arial" w:hAnsi="Arial" w:cs="Arial"/>
          <w:sz w:val="20"/>
          <w:szCs w:val="20"/>
        </w:rPr>
        <w:t>Jelen szerződésben nem rendezett kérdésekre a Polgári Törvénykönyvről szóló 2013. évi V. törvény, a közbeszerzésekről szóló 2015. évi CXLIII. törvény, és végrehajtása tárgyában hatályba lépett rendeletek, valamint a vonatkozó egyéb jogszabályok</w:t>
      </w:r>
      <w:r w:rsidR="00366689">
        <w:rPr>
          <w:rFonts w:ascii="Arial" w:hAnsi="Arial" w:cs="Arial"/>
          <w:sz w:val="20"/>
          <w:szCs w:val="20"/>
        </w:rPr>
        <w:t xml:space="preserve"> irányadók</w:t>
      </w:r>
      <w:r w:rsidRPr="00C21494">
        <w:rPr>
          <w:rFonts w:ascii="Arial" w:hAnsi="Arial" w:cs="Arial"/>
          <w:sz w:val="20"/>
          <w:szCs w:val="20"/>
        </w:rPr>
        <w:t>.</w:t>
      </w:r>
    </w:p>
    <w:p w14:paraId="4939914C" w14:textId="77777777" w:rsidR="00813B38" w:rsidRPr="00C21494" w:rsidRDefault="00813B38" w:rsidP="00813B38">
      <w:pPr>
        <w:pStyle w:val="Listaszerbekezds1"/>
        <w:numPr>
          <w:ilvl w:val="0"/>
          <w:numId w:val="27"/>
        </w:numPr>
        <w:autoSpaceDE w:val="0"/>
        <w:autoSpaceDN w:val="0"/>
        <w:adjustRightInd w:val="0"/>
        <w:spacing w:before="120" w:after="120" w:line="360" w:lineRule="auto"/>
        <w:ind w:left="0" w:firstLine="0"/>
        <w:contextualSpacing w:val="0"/>
        <w:jc w:val="both"/>
        <w:rPr>
          <w:rFonts w:ascii="Arial" w:hAnsi="Arial" w:cs="Arial"/>
          <w:sz w:val="20"/>
          <w:szCs w:val="20"/>
        </w:rPr>
      </w:pPr>
      <w:r w:rsidRPr="00C21494">
        <w:rPr>
          <w:rFonts w:ascii="Arial" w:hAnsi="Arial" w:cs="Arial"/>
          <w:sz w:val="20"/>
          <w:szCs w:val="20"/>
        </w:rPr>
        <w:t>Biztosító képviselője nyilatkozik, hogy – az államháztartásról szóló 2011. évi CXCV. törvény 41. § (6) bekezdése, valamint a nemzeti vagyonról szóló 2011. évi CXCVI. törvény 3. § 1 b) pontja alapján – az általa képviselt társaság átlátható szervezetnek minősül.</w:t>
      </w:r>
    </w:p>
    <w:p w14:paraId="44324B47" w14:textId="77777777" w:rsidR="00CC0DEC" w:rsidRDefault="00CC0DEC" w:rsidP="00CC0DEC">
      <w:pPr>
        <w:pStyle w:val="Listaszerbekezds1"/>
        <w:numPr>
          <w:ilvl w:val="0"/>
          <w:numId w:val="27"/>
        </w:numPr>
        <w:autoSpaceDE w:val="0"/>
        <w:autoSpaceDN w:val="0"/>
        <w:adjustRightInd w:val="0"/>
        <w:spacing w:before="120" w:after="120" w:line="360" w:lineRule="auto"/>
        <w:ind w:left="0" w:firstLine="0"/>
        <w:contextualSpacing w:val="0"/>
        <w:jc w:val="both"/>
        <w:rPr>
          <w:rFonts w:ascii="Arial" w:hAnsi="Arial" w:cs="Arial"/>
          <w:sz w:val="20"/>
          <w:szCs w:val="20"/>
        </w:rPr>
      </w:pPr>
      <w:r>
        <w:rPr>
          <w:rFonts w:ascii="Arial" w:hAnsi="Arial" w:cs="Arial"/>
          <w:sz w:val="20"/>
          <w:szCs w:val="20"/>
        </w:rPr>
        <w:t xml:space="preserve">Jelen szerződést alkotó különböző dokumentumok kölcsönösen értelmezik egymást, de kétértelműség vagy eltérés, ellentmondás esetén a szerződés értelmezése szempontjából az alábbi </w:t>
      </w:r>
      <w:r>
        <w:rPr>
          <w:rFonts w:ascii="Arial" w:hAnsi="Arial" w:cs="Arial"/>
          <w:sz w:val="20"/>
          <w:szCs w:val="20"/>
        </w:rPr>
        <w:lastRenderedPageBreak/>
        <w:t>sorrend minősül a dokumentumok fontossági sorrendjének és mindig a sorban előbb álló dokumentumban foglaltak az irányadók:</w:t>
      </w:r>
    </w:p>
    <w:p w14:paraId="587EADF2" w14:textId="77777777" w:rsidR="00CC0DEC" w:rsidRDefault="00CC0DEC" w:rsidP="00CC0DEC">
      <w:pPr>
        <w:pStyle w:val="Listaszerbekezds1"/>
        <w:numPr>
          <w:ilvl w:val="0"/>
          <w:numId w:val="31"/>
        </w:numPr>
        <w:tabs>
          <w:tab w:val="left" w:pos="284"/>
        </w:tabs>
        <w:autoSpaceDE w:val="0"/>
        <w:autoSpaceDN w:val="0"/>
        <w:adjustRightInd w:val="0"/>
        <w:spacing w:after="0" w:line="360" w:lineRule="auto"/>
        <w:ind w:hanging="357"/>
        <w:contextualSpacing w:val="0"/>
        <w:jc w:val="both"/>
        <w:rPr>
          <w:rFonts w:ascii="Arial" w:hAnsi="Arial" w:cs="Arial"/>
          <w:sz w:val="20"/>
          <w:szCs w:val="20"/>
        </w:rPr>
      </w:pPr>
      <w:r>
        <w:rPr>
          <w:rFonts w:ascii="Arial" w:hAnsi="Arial" w:cs="Arial"/>
          <w:sz w:val="20"/>
          <w:szCs w:val="20"/>
        </w:rPr>
        <w:t>Jelen szerződés,</w:t>
      </w:r>
    </w:p>
    <w:p w14:paraId="0EE3FDE0" w14:textId="77777777" w:rsidR="00CC0DEC" w:rsidRDefault="00CC0DEC" w:rsidP="00CC0DEC">
      <w:pPr>
        <w:pStyle w:val="Listaszerbekezds1"/>
        <w:numPr>
          <w:ilvl w:val="0"/>
          <w:numId w:val="31"/>
        </w:numPr>
        <w:tabs>
          <w:tab w:val="left" w:pos="284"/>
        </w:tabs>
        <w:autoSpaceDE w:val="0"/>
        <w:autoSpaceDN w:val="0"/>
        <w:adjustRightInd w:val="0"/>
        <w:spacing w:after="0" w:line="360" w:lineRule="auto"/>
        <w:ind w:hanging="357"/>
        <w:contextualSpacing w:val="0"/>
        <w:jc w:val="both"/>
        <w:rPr>
          <w:rFonts w:ascii="Arial" w:hAnsi="Arial" w:cs="Arial"/>
          <w:sz w:val="20"/>
          <w:szCs w:val="20"/>
        </w:rPr>
      </w:pPr>
      <w:r>
        <w:rPr>
          <w:rFonts w:ascii="Arial" w:hAnsi="Arial" w:cs="Arial"/>
          <w:sz w:val="20"/>
          <w:szCs w:val="20"/>
        </w:rPr>
        <w:t>tárgyalások során létrejött műszaki specifikációk,</w:t>
      </w:r>
    </w:p>
    <w:p w14:paraId="5B8F2F7F" w14:textId="77777777" w:rsidR="00CC0DEC" w:rsidRDefault="00CC0DEC" w:rsidP="00CC0DEC">
      <w:pPr>
        <w:pStyle w:val="Listaszerbekezds1"/>
        <w:numPr>
          <w:ilvl w:val="0"/>
          <w:numId w:val="31"/>
        </w:numPr>
        <w:tabs>
          <w:tab w:val="left" w:pos="284"/>
        </w:tabs>
        <w:autoSpaceDE w:val="0"/>
        <w:autoSpaceDN w:val="0"/>
        <w:adjustRightInd w:val="0"/>
        <w:spacing w:after="0" w:line="360" w:lineRule="auto"/>
        <w:ind w:hanging="357"/>
        <w:contextualSpacing w:val="0"/>
        <w:jc w:val="both"/>
        <w:rPr>
          <w:rFonts w:ascii="Arial" w:hAnsi="Arial" w:cs="Arial"/>
          <w:sz w:val="20"/>
          <w:szCs w:val="20"/>
        </w:rPr>
      </w:pPr>
      <w:r>
        <w:rPr>
          <w:rFonts w:ascii="Arial" w:hAnsi="Arial" w:cs="Arial"/>
          <w:sz w:val="20"/>
          <w:szCs w:val="20"/>
        </w:rPr>
        <w:t>Biztosító végső ajánlata,</w:t>
      </w:r>
    </w:p>
    <w:p w14:paraId="1F1E1306" w14:textId="77777777" w:rsidR="00CC0DEC" w:rsidRPr="00C21494" w:rsidRDefault="00CC0DEC" w:rsidP="00CC0DEC">
      <w:pPr>
        <w:pStyle w:val="Listaszerbekezds1"/>
        <w:numPr>
          <w:ilvl w:val="0"/>
          <w:numId w:val="31"/>
        </w:numPr>
        <w:tabs>
          <w:tab w:val="left" w:pos="284"/>
        </w:tabs>
        <w:autoSpaceDE w:val="0"/>
        <w:autoSpaceDN w:val="0"/>
        <w:adjustRightInd w:val="0"/>
        <w:spacing w:after="0" w:line="360" w:lineRule="auto"/>
        <w:ind w:hanging="357"/>
        <w:contextualSpacing w:val="0"/>
        <w:jc w:val="both"/>
        <w:rPr>
          <w:rFonts w:ascii="Arial" w:hAnsi="Arial" w:cs="Arial"/>
          <w:sz w:val="20"/>
          <w:szCs w:val="20"/>
        </w:rPr>
      </w:pPr>
      <w:r>
        <w:rPr>
          <w:rFonts w:ascii="Arial" w:hAnsi="Arial" w:cs="Arial"/>
          <w:sz w:val="20"/>
          <w:szCs w:val="20"/>
        </w:rPr>
        <w:t xml:space="preserve">Biztosító </w:t>
      </w:r>
      <w:proofErr w:type="spellStart"/>
      <w:r>
        <w:rPr>
          <w:rFonts w:ascii="Arial" w:hAnsi="Arial" w:cs="Arial"/>
          <w:sz w:val="20"/>
          <w:szCs w:val="20"/>
        </w:rPr>
        <w:t>ÁSZF-je</w:t>
      </w:r>
      <w:proofErr w:type="spellEnd"/>
      <w:r>
        <w:rPr>
          <w:rFonts w:ascii="Arial" w:hAnsi="Arial" w:cs="Arial"/>
          <w:sz w:val="20"/>
          <w:szCs w:val="20"/>
        </w:rPr>
        <w:t>.</w:t>
      </w:r>
    </w:p>
    <w:p w14:paraId="4087E6DA" w14:textId="77777777" w:rsidR="00813B38" w:rsidRPr="00C21494" w:rsidRDefault="00813B38" w:rsidP="00813B38">
      <w:pPr>
        <w:pStyle w:val="Listaszerbekezds"/>
        <w:spacing w:before="120" w:after="120" w:line="360" w:lineRule="auto"/>
        <w:ind w:left="0"/>
        <w:contextualSpacing w:val="0"/>
        <w:rPr>
          <w:rFonts w:ascii="Arial" w:hAnsi="Arial" w:cs="Arial"/>
        </w:rPr>
      </w:pPr>
    </w:p>
    <w:p w14:paraId="38B015A8" w14:textId="77777777" w:rsidR="00813B38" w:rsidRPr="00C21494" w:rsidRDefault="00813B38" w:rsidP="00813B38">
      <w:pPr>
        <w:spacing w:before="120" w:after="120" w:line="360" w:lineRule="auto"/>
        <w:jc w:val="both"/>
        <w:rPr>
          <w:rFonts w:ascii="Arial" w:hAnsi="Arial" w:cs="Arial"/>
        </w:rPr>
      </w:pPr>
      <w:r w:rsidRPr="00C21494">
        <w:rPr>
          <w:rFonts w:ascii="Arial" w:hAnsi="Arial" w:cs="Arial"/>
        </w:rPr>
        <w:t>Felek a jelen szerződést elolvasták, megértették, s mint akaratukkal mindenben megegyezőt, jóváhagyólag, cégszerűen írták alá.</w:t>
      </w:r>
    </w:p>
    <w:p w14:paraId="563BAD6A" w14:textId="77777777" w:rsidR="00813B38" w:rsidRDefault="00813B38" w:rsidP="00813B38">
      <w:pPr>
        <w:spacing w:before="120" w:after="120" w:line="312" w:lineRule="auto"/>
        <w:jc w:val="both"/>
        <w:outlineLvl w:val="0"/>
        <w:rPr>
          <w:rFonts w:ascii="Arial" w:hAnsi="Arial" w:cs="Arial"/>
        </w:rPr>
      </w:pPr>
    </w:p>
    <w:p w14:paraId="55B3DE98" w14:textId="77777777" w:rsidR="00F0649B" w:rsidRPr="00C21494" w:rsidRDefault="00F0649B" w:rsidP="00813B38">
      <w:pPr>
        <w:spacing w:before="120" w:after="120" w:line="312" w:lineRule="auto"/>
        <w:jc w:val="both"/>
        <w:outlineLvl w:val="0"/>
        <w:rPr>
          <w:rFonts w:ascii="Arial" w:hAnsi="Arial" w:cs="Arial"/>
        </w:rPr>
      </w:pPr>
    </w:p>
    <w:p w14:paraId="4A789E1D" w14:textId="77777777" w:rsidR="00813B38" w:rsidRPr="00C21494" w:rsidRDefault="00813B38" w:rsidP="00813B38">
      <w:pPr>
        <w:spacing w:before="120" w:after="120" w:line="312" w:lineRule="auto"/>
        <w:jc w:val="both"/>
        <w:outlineLvl w:val="0"/>
        <w:rPr>
          <w:rFonts w:ascii="Arial" w:hAnsi="Arial" w:cs="Arial"/>
          <w:b/>
        </w:rPr>
      </w:pPr>
      <w:r w:rsidRPr="00C21494">
        <w:rPr>
          <w:rFonts w:ascii="Arial" w:hAnsi="Arial" w:cs="Arial"/>
          <w:b/>
        </w:rPr>
        <w:t xml:space="preserve">Melléklet: </w:t>
      </w:r>
      <w:r w:rsidRPr="00C21494">
        <w:rPr>
          <w:rFonts w:ascii="Arial" w:hAnsi="Arial" w:cs="Arial"/>
          <w:b/>
        </w:rPr>
        <w:tab/>
      </w:r>
    </w:p>
    <w:p w14:paraId="105699E0" w14:textId="77777777" w:rsidR="00813B38" w:rsidRPr="00C21494" w:rsidRDefault="00813B38" w:rsidP="00813B38">
      <w:pPr>
        <w:spacing w:before="120" w:after="120" w:line="360" w:lineRule="auto"/>
        <w:ind w:right="72"/>
        <w:jc w:val="both"/>
        <w:outlineLvl w:val="0"/>
        <w:rPr>
          <w:rFonts w:ascii="Arial" w:hAnsi="Arial" w:cs="Arial"/>
        </w:rPr>
      </w:pPr>
      <w:r w:rsidRPr="00C21494">
        <w:rPr>
          <w:rFonts w:ascii="Arial" w:hAnsi="Arial" w:cs="Arial"/>
        </w:rPr>
        <w:t>Szerződő Felek megállapodnak, hogy az alábbi dokumentumok a szerződés elválaszthatatlan részét képezik, valamint a Biztosító tevékenységét a következő dokumentumokban rögzített feltételek szerint végzi el:</w:t>
      </w:r>
    </w:p>
    <w:p w14:paraId="6559E9F5" w14:textId="77777777" w:rsidR="00813B38" w:rsidRPr="00C21494" w:rsidRDefault="00813B38" w:rsidP="00813B38">
      <w:pPr>
        <w:spacing w:before="120" w:after="120" w:line="312" w:lineRule="auto"/>
        <w:ind w:right="72"/>
        <w:jc w:val="both"/>
        <w:outlineLvl w:val="0"/>
        <w:rPr>
          <w:rFonts w:ascii="Arial" w:hAnsi="Arial" w:cs="Arial"/>
        </w:rPr>
      </w:pPr>
      <w:r w:rsidRPr="00C21494">
        <w:rPr>
          <w:rFonts w:ascii="Arial" w:hAnsi="Arial" w:cs="Arial"/>
        </w:rPr>
        <w:t xml:space="preserve">1. sz. melléklet: Mérleg adatok, dolgozói létszám, bérköltség </w:t>
      </w:r>
    </w:p>
    <w:p w14:paraId="45715610" w14:textId="77777777" w:rsidR="00813B38" w:rsidRPr="00C21494" w:rsidRDefault="00813B38" w:rsidP="00813B38">
      <w:pPr>
        <w:spacing w:before="120" w:after="120" w:line="312" w:lineRule="auto"/>
        <w:ind w:right="72"/>
        <w:jc w:val="both"/>
        <w:outlineLvl w:val="0"/>
        <w:rPr>
          <w:rFonts w:ascii="Arial" w:hAnsi="Arial" w:cs="Arial"/>
        </w:rPr>
      </w:pPr>
      <w:r w:rsidRPr="00C21494">
        <w:rPr>
          <w:rFonts w:ascii="Arial" w:hAnsi="Arial" w:cs="Arial"/>
        </w:rPr>
        <w:t>2. sz. melléklet: Felolvasólap</w:t>
      </w:r>
    </w:p>
    <w:p w14:paraId="27FF7988" w14:textId="77777777" w:rsidR="00813B38" w:rsidRPr="00C21494" w:rsidRDefault="00813B38" w:rsidP="00813B38">
      <w:pPr>
        <w:spacing w:before="120" w:after="120" w:line="312" w:lineRule="auto"/>
        <w:ind w:right="72"/>
        <w:jc w:val="both"/>
        <w:outlineLvl w:val="0"/>
        <w:rPr>
          <w:rFonts w:ascii="Arial" w:hAnsi="Arial" w:cs="Arial"/>
        </w:rPr>
      </w:pPr>
      <w:r w:rsidRPr="00C21494">
        <w:rPr>
          <w:rFonts w:ascii="Arial" w:hAnsi="Arial" w:cs="Arial"/>
        </w:rPr>
        <w:t>3. sz. melléklet: Műszaki specifikáció</w:t>
      </w:r>
    </w:p>
    <w:p w14:paraId="0EE62875" w14:textId="77777777" w:rsidR="00813B38" w:rsidRPr="00C21494" w:rsidRDefault="00813B38" w:rsidP="00813B38">
      <w:pPr>
        <w:spacing w:before="120" w:after="120" w:line="360" w:lineRule="auto"/>
        <w:ind w:right="72"/>
        <w:jc w:val="both"/>
        <w:outlineLvl w:val="0"/>
        <w:rPr>
          <w:rFonts w:ascii="Arial" w:hAnsi="Arial" w:cs="Arial"/>
        </w:rPr>
      </w:pPr>
      <w:r w:rsidRPr="00C21494">
        <w:rPr>
          <w:rFonts w:ascii="Arial" w:hAnsi="Arial" w:cs="Arial"/>
        </w:rPr>
        <w:t xml:space="preserve">A közbeszerzési eljárás iratanyaga (eljárást megindító felhívás, közbeszerzési dokumentumok, adott esetben kiegészítő tájékoztatások, ajánlat, adott esetben hiánypótlási felhívás és hiánypótlások, adott esetben felvilágosítás kérések és arra adott válaszok, adott esetben </w:t>
      </w:r>
      <w:proofErr w:type="gramStart"/>
      <w:r w:rsidRPr="00C21494">
        <w:rPr>
          <w:rFonts w:ascii="Arial" w:hAnsi="Arial" w:cs="Arial"/>
        </w:rPr>
        <w:t>indokolás kérések</w:t>
      </w:r>
      <w:proofErr w:type="gramEnd"/>
      <w:r w:rsidRPr="00C21494">
        <w:rPr>
          <w:rFonts w:ascii="Arial" w:hAnsi="Arial" w:cs="Arial"/>
        </w:rPr>
        <w:t xml:space="preserve"> és indokolások, írásbeli összegezés az ajánlatok elbírálásáról) – annak csatolása nélkül is – a jelen szerződés elválaszthatatlan részét képezi.</w:t>
      </w:r>
    </w:p>
    <w:p w14:paraId="2EAAC003" w14:textId="77777777" w:rsidR="00813B38" w:rsidRPr="00C21494" w:rsidRDefault="00813B38" w:rsidP="00813B38">
      <w:pPr>
        <w:spacing w:before="120" w:after="120" w:line="312" w:lineRule="auto"/>
        <w:jc w:val="both"/>
        <w:outlineLvl w:val="0"/>
        <w:rPr>
          <w:rFonts w:ascii="Arial" w:hAnsi="Arial" w:cs="Arial"/>
        </w:rPr>
      </w:pPr>
      <w:r w:rsidRPr="00C21494">
        <w:rPr>
          <w:rFonts w:ascii="Arial" w:hAnsi="Arial" w:cs="Arial"/>
        </w:rPr>
        <w:t>Kelt: Budapest, 201</w:t>
      </w:r>
      <w:r>
        <w:rPr>
          <w:rFonts w:ascii="Arial" w:hAnsi="Arial" w:cs="Arial"/>
        </w:rPr>
        <w:t>7</w:t>
      </w:r>
      <w:r w:rsidRPr="00C21494">
        <w:rPr>
          <w:rFonts w:ascii="Arial" w:hAnsi="Arial" w:cs="Arial"/>
        </w:rPr>
        <w:t>.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13B38" w:rsidRPr="00C21494" w14:paraId="45B38CC1" w14:textId="77777777" w:rsidTr="006F68C0">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94ECB5" w14:textId="77777777" w:rsidR="00813B38" w:rsidRPr="00C21494" w:rsidRDefault="00813B38" w:rsidP="006F68C0">
            <w:pPr>
              <w:pStyle w:val="Szvegtrzs"/>
              <w:spacing w:before="120" w:after="120" w:line="312" w:lineRule="auto"/>
              <w:rPr>
                <w:rFonts w:ascii="Arial" w:hAnsi="Arial" w:cs="Arial"/>
                <w:sz w:val="20"/>
              </w:rPr>
            </w:pPr>
            <w:r w:rsidRPr="00C21494">
              <w:rPr>
                <w:rFonts w:ascii="Arial" w:hAnsi="Arial" w:cs="Arial"/>
                <w:i/>
                <w:sz w:val="20"/>
              </w:rPr>
              <w:tab/>
            </w:r>
            <w:r w:rsidRPr="00C21494">
              <w:rPr>
                <w:rFonts w:ascii="Arial" w:hAnsi="Arial" w:cs="Arial"/>
                <w:sz w:val="20"/>
              </w:rPr>
              <w:t xml:space="preserve">Cég név, </w:t>
            </w:r>
            <w:r>
              <w:rPr>
                <w:rFonts w:ascii="Arial" w:hAnsi="Arial" w:cs="Arial"/>
                <w:sz w:val="20"/>
              </w:rPr>
              <w:t>képviselő aláírása</w:t>
            </w:r>
          </w:p>
        </w:tc>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49CFBE" w14:textId="77777777" w:rsidR="00813B38" w:rsidRPr="00C21494" w:rsidRDefault="00813B38" w:rsidP="006F68C0">
            <w:pPr>
              <w:pStyle w:val="Szvegtrzs"/>
              <w:spacing w:before="120" w:after="120" w:line="312" w:lineRule="auto"/>
              <w:jc w:val="center"/>
              <w:rPr>
                <w:rFonts w:ascii="Arial" w:hAnsi="Arial" w:cs="Arial"/>
                <w:sz w:val="20"/>
              </w:rPr>
            </w:pPr>
          </w:p>
        </w:tc>
      </w:tr>
      <w:tr w:rsidR="00813B38" w:rsidRPr="00C21494" w14:paraId="53D75392" w14:textId="77777777" w:rsidTr="006F68C0">
        <w:tc>
          <w:tcPr>
            <w:tcW w:w="4531" w:type="dxa"/>
            <w:tcBorders>
              <w:top w:val="single" w:sz="4" w:space="0" w:color="auto"/>
              <w:left w:val="single" w:sz="4" w:space="0" w:color="auto"/>
              <w:bottom w:val="single" w:sz="4" w:space="0" w:color="auto"/>
              <w:right w:val="single" w:sz="4" w:space="0" w:color="auto"/>
            </w:tcBorders>
            <w:vAlign w:val="center"/>
          </w:tcPr>
          <w:p w14:paraId="142BB510" w14:textId="77777777" w:rsidR="00813B38" w:rsidRPr="00C21494" w:rsidRDefault="00813B38" w:rsidP="006F68C0">
            <w:pPr>
              <w:pStyle w:val="Szvegtrzs"/>
              <w:spacing w:before="120" w:after="120" w:line="312" w:lineRule="auto"/>
              <w:rPr>
                <w:rFonts w:ascii="Arial" w:hAnsi="Arial" w:cs="Arial"/>
                <w:sz w:val="20"/>
              </w:rPr>
            </w:pPr>
            <w:r w:rsidRPr="00C21494">
              <w:rPr>
                <w:rFonts w:ascii="Arial" w:hAnsi="Arial" w:cs="Arial"/>
                <w:sz w:val="20"/>
              </w:rPr>
              <w:t>Biztosító:</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BCDDE55" w14:textId="77777777" w:rsidR="00813B38" w:rsidRPr="00C21494" w:rsidRDefault="00813B38" w:rsidP="006F68C0">
            <w:pPr>
              <w:pStyle w:val="Szvegtrzs"/>
              <w:spacing w:before="120" w:after="120" w:line="312" w:lineRule="auto"/>
              <w:rPr>
                <w:rFonts w:ascii="Arial" w:hAnsi="Arial" w:cs="Arial"/>
                <w:sz w:val="20"/>
              </w:rPr>
            </w:pPr>
          </w:p>
        </w:tc>
      </w:tr>
      <w:tr w:rsidR="00813B38" w:rsidRPr="00C21494" w14:paraId="3A64B90A" w14:textId="77777777" w:rsidTr="006F68C0">
        <w:tc>
          <w:tcPr>
            <w:tcW w:w="4531" w:type="dxa"/>
            <w:tcBorders>
              <w:top w:val="single" w:sz="4" w:space="0" w:color="auto"/>
              <w:left w:val="single" w:sz="4" w:space="0" w:color="auto"/>
              <w:bottom w:val="single" w:sz="4" w:space="0" w:color="auto"/>
              <w:right w:val="single" w:sz="4" w:space="0" w:color="auto"/>
            </w:tcBorders>
            <w:vAlign w:val="center"/>
          </w:tcPr>
          <w:p w14:paraId="06ADE913" w14:textId="77777777" w:rsidR="00813B38" w:rsidRPr="00C21494" w:rsidRDefault="00813B38" w:rsidP="006F68C0">
            <w:pPr>
              <w:pStyle w:val="Szvegtrzs"/>
              <w:spacing w:before="120" w:after="120" w:line="312" w:lineRule="auto"/>
              <w:rPr>
                <w:rFonts w:ascii="Arial" w:hAnsi="Arial" w:cs="Arial"/>
                <w:sz w:val="20"/>
              </w:rPr>
            </w:pPr>
            <w:r>
              <w:rPr>
                <w:rFonts w:ascii="Arial" w:hAnsi="Arial" w:cs="Arial"/>
                <w:sz w:val="20"/>
              </w:rPr>
              <w:t>Szerződő/</w:t>
            </w:r>
            <w:proofErr w:type="gramStart"/>
            <w:r>
              <w:rPr>
                <w:rFonts w:ascii="Arial" w:hAnsi="Arial" w:cs="Arial"/>
                <w:sz w:val="20"/>
              </w:rPr>
              <w:t>Biztosított(</w:t>
            </w:r>
            <w:proofErr w:type="spellStart"/>
            <w:proofErr w:type="gramEnd"/>
            <w:r>
              <w:rPr>
                <w:rFonts w:ascii="Arial" w:hAnsi="Arial" w:cs="Arial"/>
                <w:sz w:val="20"/>
              </w:rPr>
              <w:t>ak</w:t>
            </w:r>
            <w:proofErr w:type="spellEnd"/>
            <w:r>
              <w:rPr>
                <w:rFonts w:ascii="Arial" w:hAnsi="Arial" w:cs="Arial"/>
                <w:sz w:val="2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D339FE" w14:textId="77777777" w:rsidR="00813B38" w:rsidRPr="00C21494" w:rsidRDefault="00813B38" w:rsidP="006F68C0">
            <w:pPr>
              <w:pStyle w:val="Szvegtrzs"/>
              <w:spacing w:before="120" w:after="120" w:line="312" w:lineRule="auto"/>
              <w:rPr>
                <w:rFonts w:ascii="Arial" w:hAnsi="Arial" w:cs="Arial"/>
                <w:sz w:val="20"/>
              </w:rPr>
            </w:pPr>
          </w:p>
        </w:tc>
      </w:tr>
    </w:tbl>
    <w:p w14:paraId="451B8076" w14:textId="77777777" w:rsidR="00813B38" w:rsidRDefault="00813B38" w:rsidP="00813B38">
      <w:pPr>
        <w:spacing w:before="120" w:after="120" w:line="312" w:lineRule="auto"/>
        <w:rPr>
          <w:rFonts w:ascii="Arial" w:hAnsi="Arial" w:cs="Arial"/>
          <w:b/>
        </w:rPr>
      </w:pPr>
    </w:p>
    <w:p w14:paraId="4B1C01D0" w14:textId="5D7DBAC0" w:rsidR="00813B38" w:rsidRDefault="00813B38" w:rsidP="00813B38">
      <w:pPr>
        <w:spacing w:after="100" w:afterAutospacing="1" w:line="276" w:lineRule="auto"/>
        <w:jc w:val="both"/>
        <w:rPr>
          <w:rFonts w:ascii="Arial" w:hAnsi="Arial" w:cs="Arial"/>
          <w:b/>
        </w:rPr>
      </w:pPr>
      <w:bookmarkStart w:id="0" w:name="_GoBack"/>
      <w:bookmarkEnd w:id="0"/>
      <w:del w:id="1" w:author="Bugyi Emőke dr." w:date="2017-07-05T13:34:00Z">
        <w:r w:rsidDel="00D90B79">
          <w:rPr>
            <w:rFonts w:ascii="Arial" w:hAnsi="Arial" w:cs="Arial"/>
            <w:b/>
          </w:rPr>
          <w:br w:type="page"/>
        </w:r>
      </w:del>
    </w:p>
    <w:p w14:paraId="0C7E6554" w14:textId="77777777" w:rsidR="00813B38" w:rsidRPr="005B4BD7" w:rsidRDefault="00813B38" w:rsidP="00813B38">
      <w:pPr>
        <w:rPr>
          <w:rFonts w:ascii="Arial" w:hAnsi="Arial" w:cs="Arial"/>
        </w:rPr>
      </w:pPr>
      <w:r>
        <w:rPr>
          <w:rFonts w:ascii="Arial" w:hAnsi="Arial" w:cs="Arial"/>
          <w:b/>
        </w:rPr>
        <w:t>1</w:t>
      </w:r>
      <w:r w:rsidRPr="00C21494">
        <w:rPr>
          <w:rFonts w:ascii="Arial" w:hAnsi="Arial" w:cs="Arial"/>
          <w:b/>
        </w:rPr>
        <w:t xml:space="preserve">. számú melléklet: </w:t>
      </w:r>
      <w:r w:rsidRPr="00C21494">
        <w:rPr>
          <w:rFonts w:ascii="Arial" w:hAnsi="Arial" w:cs="Arial"/>
        </w:rPr>
        <w:t>Mérleg adatok, dolgozói létszám, bérköltség</w:t>
      </w:r>
    </w:p>
    <w:p w14:paraId="3A400400" w14:textId="67303F44" w:rsidR="00FB72F6" w:rsidRPr="005B4BD7" w:rsidRDefault="00FB72F6" w:rsidP="00813B38">
      <w:pPr>
        <w:rPr>
          <w:rFonts w:ascii="Arial" w:hAnsi="Arial" w:cs="Arial"/>
        </w:rPr>
      </w:pPr>
    </w:p>
    <w:sectPr w:rsidR="00FB72F6" w:rsidRPr="005B4BD7" w:rsidSect="003B261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FB1E2" w14:textId="77777777" w:rsidR="00AC78D5" w:rsidRDefault="00AC78D5" w:rsidP="00B84688">
      <w:r>
        <w:separator/>
      </w:r>
    </w:p>
  </w:endnote>
  <w:endnote w:type="continuationSeparator" w:id="0">
    <w:p w14:paraId="422F9A0F" w14:textId="77777777" w:rsidR="00AC78D5" w:rsidRDefault="00AC78D5" w:rsidP="00B8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117722"/>
      <w:docPartObj>
        <w:docPartGallery w:val="Page Numbers (Bottom of Page)"/>
        <w:docPartUnique/>
      </w:docPartObj>
    </w:sdtPr>
    <w:sdtEndPr/>
    <w:sdtContent>
      <w:p w14:paraId="7F98EAFF" w14:textId="5574F9DE" w:rsidR="00A83F1D" w:rsidRDefault="00A83F1D">
        <w:pPr>
          <w:pStyle w:val="llb"/>
          <w:jc w:val="center"/>
        </w:pPr>
        <w:r>
          <w:fldChar w:fldCharType="begin"/>
        </w:r>
        <w:r>
          <w:instrText>PAGE   \* MERGEFORMAT</w:instrText>
        </w:r>
        <w:r>
          <w:fldChar w:fldCharType="separate"/>
        </w:r>
        <w:r w:rsidR="00D90B79">
          <w:rPr>
            <w:noProof/>
          </w:rPr>
          <w:t>10</w:t>
        </w:r>
        <w:r>
          <w:fldChar w:fldCharType="end"/>
        </w:r>
      </w:p>
    </w:sdtContent>
  </w:sdt>
  <w:p w14:paraId="5497B6ED" w14:textId="45B6599E" w:rsidR="00A83F1D" w:rsidRDefault="00A83F1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3CE99" w14:textId="77777777" w:rsidR="00AC78D5" w:rsidRDefault="00AC78D5" w:rsidP="00B84688">
      <w:r>
        <w:separator/>
      </w:r>
    </w:p>
  </w:footnote>
  <w:footnote w:type="continuationSeparator" w:id="0">
    <w:p w14:paraId="254AB0B5" w14:textId="77777777" w:rsidR="00AC78D5" w:rsidRDefault="00AC78D5" w:rsidP="00B84688">
      <w:r>
        <w:continuationSeparator/>
      </w:r>
    </w:p>
  </w:footnote>
  <w:footnote w:id="1">
    <w:p w14:paraId="03CA4974" w14:textId="4B8935A0" w:rsidR="00FB3FC5" w:rsidRPr="002B5B1E" w:rsidRDefault="00FB3FC5" w:rsidP="00FB3FC5">
      <w:pPr>
        <w:pStyle w:val="Lbjegyzetszveg"/>
        <w:rPr>
          <w:rFonts w:ascii="Arial" w:hAnsi="Arial" w:cs="Arial"/>
          <w:sz w:val="18"/>
          <w:szCs w:val="18"/>
        </w:rPr>
      </w:pPr>
      <w:r w:rsidRPr="002B5B1E">
        <w:rPr>
          <w:rStyle w:val="Lbjegyzet-hivatkozs"/>
          <w:rFonts w:ascii="Arial" w:hAnsi="Arial" w:cs="Arial"/>
          <w:sz w:val="18"/>
          <w:szCs w:val="18"/>
        </w:rPr>
        <w:footnoteRef/>
      </w:r>
      <w:r w:rsidRPr="002B5B1E">
        <w:rPr>
          <w:rFonts w:ascii="Arial" w:hAnsi="Arial" w:cs="Arial"/>
          <w:sz w:val="18"/>
          <w:szCs w:val="18"/>
        </w:rPr>
        <w:t xml:space="preserve"> A nyertes Ajánlattevő felolvasó lapja szerint kerül kitöltésre</w:t>
      </w:r>
      <w:r w:rsidR="002B5B1E">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D01"/>
    <w:multiLevelType w:val="hybridMultilevel"/>
    <w:tmpl w:val="2CFAD6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91770C"/>
    <w:multiLevelType w:val="hybridMultilevel"/>
    <w:tmpl w:val="3C26C8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4FC6713"/>
    <w:multiLevelType w:val="hybridMultilevel"/>
    <w:tmpl w:val="67E2D918"/>
    <w:lvl w:ilvl="0" w:tplc="99C0E19A">
      <w:start w:val="10"/>
      <w:numFmt w:val="bullet"/>
      <w:lvlText w:val="-"/>
      <w:lvlJc w:val="left"/>
      <w:pPr>
        <w:tabs>
          <w:tab w:val="num" w:pos="720"/>
        </w:tabs>
        <w:ind w:left="720" w:hanging="360"/>
      </w:pPr>
      <w:rPr>
        <w:rFonts w:ascii="Arial Narrow" w:eastAsia="Times New Roman" w:hAnsi="Arial Narro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BD0685A"/>
    <w:multiLevelType w:val="hybridMultilevel"/>
    <w:tmpl w:val="9F306CAC"/>
    <w:lvl w:ilvl="0" w:tplc="F6F4B01C">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CA42E10"/>
    <w:multiLevelType w:val="hybridMultilevel"/>
    <w:tmpl w:val="D52EBBBC"/>
    <w:lvl w:ilvl="0" w:tplc="95F2D2CC">
      <w:start w:val="1"/>
      <w:numFmt w:val="bullet"/>
      <w:lvlText w:val=""/>
      <w:lvlJc w:val="left"/>
      <w:pPr>
        <w:tabs>
          <w:tab w:val="num" w:pos="2340"/>
        </w:tabs>
        <w:ind w:left="2340" w:hanging="360"/>
      </w:pPr>
      <w:rPr>
        <w:rFonts w:ascii="Symbol" w:hAnsi="Symbol" w:hint="default"/>
        <w:color w:val="auto"/>
      </w:rPr>
    </w:lvl>
    <w:lvl w:ilvl="1" w:tplc="040E0003">
      <w:start w:val="1"/>
      <w:numFmt w:val="bullet"/>
      <w:lvlText w:val="o"/>
      <w:lvlJc w:val="left"/>
      <w:pPr>
        <w:tabs>
          <w:tab w:val="num" w:pos="3060"/>
        </w:tabs>
        <w:ind w:left="3060" w:hanging="360"/>
      </w:pPr>
      <w:rPr>
        <w:rFonts w:ascii="Courier New" w:hAnsi="Courier New" w:hint="default"/>
      </w:rPr>
    </w:lvl>
    <w:lvl w:ilvl="2" w:tplc="040E0005">
      <w:start w:val="1"/>
      <w:numFmt w:val="bullet"/>
      <w:lvlText w:val=""/>
      <w:lvlJc w:val="left"/>
      <w:pPr>
        <w:tabs>
          <w:tab w:val="num" w:pos="3780"/>
        </w:tabs>
        <w:ind w:left="3780" w:hanging="360"/>
      </w:pPr>
      <w:rPr>
        <w:rFonts w:ascii="Wingdings" w:hAnsi="Wingdings" w:hint="default"/>
      </w:rPr>
    </w:lvl>
    <w:lvl w:ilvl="3" w:tplc="040E0001" w:tentative="1">
      <w:start w:val="1"/>
      <w:numFmt w:val="bullet"/>
      <w:lvlText w:val=""/>
      <w:lvlJc w:val="left"/>
      <w:pPr>
        <w:tabs>
          <w:tab w:val="num" w:pos="4500"/>
        </w:tabs>
        <w:ind w:left="4500" w:hanging="360"/>
      </w:pPr>
      <w:rPr>
        <w:rFonts w:ascii="Symbol" w:hAnsi="Symbol" w:hint="default"/>
      </w:rPr>
    </w:lvl>
    <w:lvl w:ilvl="4" w:tplc="040E0003" w:tentative="1">
      <w:start w:val="1"/>
      <w:numFmt w:val="bullet"/>
      <w:lvlText w:val="o"/>
      <w:lvlJc w:val="left"/>
      <w:pPr>
        <w:tabs>
          <w:tab w:val="num" w:pos="5220"/>
        </w:tabs>
        <w:ind w:left="5220" w:hanging="360"/>
      </w:pPr>
      <w:rPr>
        <w:rFonts w:ascii="Courier New" w:hAnsi="Courier New" w:hint="default"/>
      </w:rPr>
    </w:lvl>
    <w:lvl w:ilvl="5" w:tplc="040E0005" w:tentative="1">
      <w:start w:val="1"/>
      <w:numFmt w:val="bullet"/>
      <w:lvlText w:val=""/>
      <w:lvlJc w:val="left"/>
      <w:pPr>
        <w:tabs>
          <w:tab w:val="num" w:pos="5940"/>
        </w:tabs>
        <w:ind w:left="5940" w:hanging="360"/>
      </w:pPr>
      <w:rPr>
        <w:rFonts w:ascii="Wingdings" w:hAnsi="Wingdings" w:hint="default"/>
      </w:rPr>
    </w:lvl>
    <w:lvl w:ilvl="6" w:tplc="040E0001" w:tentative="1">
      <w:start w:val="1"/>
      <w:numFmt w:val="bullet"/>
      <w:lvlText w:val=""/>
      <w:lvlJc w:val="left"/>
      <w:pPr>
        <w:tabs>
          <w:tab w:val="num" w:pos="6660"/>
        </w:tabs>
        <w:ind w:left="6660" w:hanging="360"/>
      </w:pPr>
      <w:rPr>
        <w:rFonts w:ascii="Symbol" w:hAnsi="Symbol" w:hint="default"/>
      </w:rPr>
    </w:lvl>
    <w:lvl w:ilvl="7" w:tplc="040E0003" w:tentative="1">
      <w:start w:val="1"/>
      <w:numFmt w:val="bullet"/>
      <w:lvlText w:val="o"/>
      <w:lvlJc w:val="left"/>
      <w:pPr>
        <w:tabs>
          <w:tab w:val="num" w:pos="7380"/>
        </w:tabs>
        <w:ind w:left="7380" w:hanging="360"/>
      </w:pPr>
      <w:rPr>
        <w:rFonts w:ascii="Courier New" w:hAnsi="Courier New" w:hint="default"/>
      </w:rPr>
    </w:lvl>
    <w:lvl w:ilvl="8" w:tplc="040E0005" w:tentative="1">
      <w:start w:val="1"/>
      <w:numFmt w:val="bullet"/>
      <w:lvlText w:val=""/>
      <w:lvlJc w:val="left"/>
      <w:pPr>
        <w:tabs>
          <w:tab w:val="num" w:pos="8100"/>
        </w:tabs>
        <w:ind w:left="8100" w:hanging="360"/>
      </w:pPr>
      <w:rPr>
        <w:rFonts w:ascii="Wingdings" w:hAnsi="Wingdings" w:hint="default"/>
      </w:rPr>
    </w:lvl>
  </w:abstractNum>
  <w:abstractNum w:abstractNumId="5">
    <w:nsid w:val="0EEC181B"/>
    <w:multiLevelType w:val="hybridMultilevel"/>
    <w:tmpl w:val="BE708006"/>
    <w:lvl w:ilvl="0" w:tplc="F230ADFE">
      <w:start w:val="1"/>
      <w:numFmt w:val="lowerLetter"/>
      <w:lvlText w:val="%1)"/>
      <w:lvlJc w:val="left"/>
      <w:pPr>
        <w:ind w:left="1065" w:hanging="360"/>
      </w:pPr>
      <w:rPr>
        <w:rFonts w:hint="default"/>
        <w:b w:val="0"/>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6">
    <w:nsid w:val="0F43430B"/>
    <w:multiLevelType w:val="hybridMultilevel"/>
    <w:tmpl w:val="7092155A"/>
    <w:lvl w:ilvl="0" w:tplc="1034F88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48576F2"/>
    <w:multiLevelType w:val="hybridMultilevel"/>
    <w:tmpl w:val="8FFE76D6"/>
    <w:lvl w:ilvl="0" w:tplc="60DEBB04">
      <w:start w:val="1"/>
      <w:numFmt w:val="decimal"/>
      <w:lvlText w:val="%1."/>
      <w:lvlJc w:val="left"/>
      <w:pPr>
        <w:ind w:left="360" w:hanging="360"/>
      </w:pPr>
      <w:rPr>
        <w:rFonts w:ascii="Times New Roman" w:hAnsi="Times New Roman" w:cs="Times New Roman" w:hint="default"/>
        <w:b w:val="0"/>
        <w:sz w:val="22"/>
        <w:szCs w:val="22"/>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8">
    <w:nsid w:val="156459D7"/>
    <w:multiLevelType w:val="hybridMultilevel"/>
    <w:tmpl w:val="BF105E78"/>
    <w:lvl w:ilvl="0" w:tplc="3BE63386">
      <w:start w:val="6"/>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61E290C"/>
    <w:multiLevelType w:val="hybridMultilevel"/>
    <w:tmpl w:val="E918CA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8BA42A8"/>
    <w:multiLevelType w:val="hybridMultilevel"/>
    <w:tmpl w:val="F364C8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D992029"/>
    <w:multiLevelType w:val="hybridMultilevel"/>
    <w:tmpl w:val="F8708A7E"/>
    <w:lvl w:ilvl="0" w:tplc="313A092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2F30414"/>
    <w:multiLevelType w:val="hybridMultilevel"/>
    <w:tmpl w:val="6E74C2B0"/>
    <w:lvl w:ilvl="0" w:tplc="6FEAD1B0">
      <w:start w:val="1"/>
      <w:numFmt w:val="decimal"/>
      <w:lvlText w:val="%1."/>
      <w:lvlJc w:val="left"/>
      <w:pPr>
        <w:ind w:left="1065" w:hanging="360"/>
      </w:pPr>
      <w:rPr>
        <w:rFonts w:cs="Times New Roman" w:hint="default"/>
        <w:b/>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13">
    <w:nsid w:val="2C073E0E"/>
    <w:multiLevelType w:val="hybridMultilevel"/>
    <w:tmpl w:val="65888D4E"/>
    <w:lvl w:ilvl="0" w:tplc="B63E058E">
      <w:start w:val="1"/>
      <w:numFmt w:val="upperRoman"/>
      <w:lvlText w:val="%1."/>
      <w:lvlJc w:val="left"/>
      <w:pPr>
        <w:ind w:left="1425" w:hanging="720"/>
      </w:pPr>
      <w:rPr>
        <w:rFonts w:cs="Times New Roman" w:hint="default"/>
        <w:b/>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14">
    <w:nsid w:val="34335641"/>
    <w:multiLevelType w:val="hybridMultilevel"/>
    <w:tmpl w:val="EF6A6EB6"/>
    <w:lvl w:ilvl="0" w:tplc="C83ADBF4">
      <w:start w:val="1"/>
      <w:numFmt w:val="decimal"/>
      <w:lvlText w:val="%1."/>
      <w:lvlJc w:val="left"/>
      <w:pPr>
        <w:ind w:left="1065" w:hanging="36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37143005"/>
    <w:multiLevelType w:val="hybridMultilevel"/>
    <w:tmpl w:val="18082C7E"/>
    <w:lvl w:ilvl="0" w:tplc="A4C234BA">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6">
    <w:nsid w:val="37851649"/>
    <w:multiLevelType w:val="hybridMultilevel"/>
    <w:tmpl w:val="64AC782A"/>
    <w:lvl w:ilvl="0" w:tplc="5EEE559E">
      <w:start w:val="1"/>
      <w:numFmt w:val="decimal"/>
      <w:lvlText w:val="%1."/>
      <w:lvlJc w:val="left"/>
      <w:pPr>
        <w:ind w:left="644" w:hanging="36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7">
    <w:nsid w:val="3B880F0B"/>
    <w:multiLevelType w:val="hybridMultilevel"/>
    <w:tmpl w:val="CBC49720"/>
    <w:lvl w:ilvl="0" w:tplc="551C89DA">
      <w:start w:val="1"/>
      <w:numFmt w:val="decimal"/>
      <w:lvlText w:val="%1."/>
      <w:lvlJc w:val="left"/>
      <w:pPr>
        <w:ind w:left="1065" w:hanging="360"/>
      </w:pPr>
      <w:rPr>
        <w:rFonts w:cs="Times New Roman" w:hint="default"/>
        <w:b/>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18">
    <w:nsid w:val="478C01F7"/>
    <w:multiLevelType w:val="hybridMultilevel"/>
    <w:tmpl w:val="BE708006"/>
    <w:lvl w:ilvl="0" w:tplc="F230ADFE">
      <w:start w:val="1"/>
      <w:numFmt w:val="lowerLetter"/>
      <w:lvlText w:val="%1)"/>
      <w:lvlJc w:val="left"/>
      <w:pPr>
        <w:ind w:left="1065" w:hanging="360"/>
      </w:pPr>
      <w:rPr>
        <w:rFonts w:hint="default"/>
        <w:b w:val="0"/>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19">
    <w:nsid w:val="562B6690"/>
    <w:multiLevelType w:val="hybridMultilevel"/>
    <w:tmpl w:val="F65E1B6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nsid w:val="5AF36CE7"/>
    <w:multiLevelType w:val="hybridMultilevel"/>
    <w:tmpl w:val="4C7E0D20"/>
    <w:lvl w:ilvl="0" w:tplc="80720C6E">
      <w:start w:val="1"/>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1">
    <w:nsid w:val="60AF593D"/>
    <w:multiLevelType w:val="hybridMultilevel"/>
    <w:tmpl w:val="6338EA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17A566F"/>
    <w:multiLevelType w:val="hybridMultilevel"/>
    <w:tmpl w:val="92A42B1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2CF596E"/>
    <w:multiLevelType w:val="hybridMultilevel"/>
    <w:tmpl w:val="4D08AB4A"/>
    <w:lvl w:ilvl="0" w:tplc="C0B6B88E">
      <w:start w:val="1"/>
      <w:numFmt w:val="decimal"/>
      <w:lvlText w:val="%1."/>
      <w:lvlJc w:val="left"/>
      <w:pPr>
        <w:ind w:left="1778" w:hanging="360"/>
      </w:pPr>
      <w:rPr>
        <w:rFonts w:cs="Times New Roman"/>
        <w:color w:val="auto"/>
      </w:rPr>
    </w:lvl>
    <w:lvl w:ilvl="1" w:tplc="040E0019">
      <w:start w:val="1"/>
      <w:numFmt w:val="lowerLetter"/>
      <w:lvlText w:val="%2."/>
      <w:lvlJc w:val="left"/>
      <w:pPr>
        <w:ind w:left="2498" w:hanging="360"/>
      </w:pPr>
      <w:rPr>
        <w:rFonts w:cs="Times New Roman"/>
      </w:rPr>
    </w:lvl>
    <w:lvl w:ilvl="2" w:tplc="040E001B">
      <w:start w:val="1"/>
      <w:numFmt w:val="lowerRoman"/>
      <w:lvlText w:val="%3."/>
      <w:lvlJc w:val="right"/>
      <w:pPr>
        <w:ind w:left="3218" w:hanging="180"/>
      </w:pPr>
      <w:rPr>
        <w:rFonts w:cs="Times New Roman"/>
      </w:rPr>
    </w:lvl>
    <w:lvl w:ilvl="3" w:tplc="040E000F">
      <w:start w:val="1"/>
      <w:numFmt w:val="decimal"/>
      <w:lvlText w:val="%4."/>
      <w:lvlJc w:val="left"/>
      <w:pPr>
        <w:ind w:left="3938" w:hanging="360"/>
      </w:pPr>
      <w:rPr>
        <w:rFonts w:cs="Times New Roman"/>
      </w:rPr>
    </w:lvl>
    <w:lvl w:ilvl="4" w:tplc="040E0019">
      <w:start w:val="1"/>
      <w:numFmt w:val="lowerLetter"/>
      <w:lvlText w:val="%5."/>
      <w:lvlJc w:val="left"/>
      <w:pPr>
        <w:ind w:left="4658" w:hanging="360"/>
      </w:pPr>
      <w:rPr>
        <w:rFonts w:cs="Times New Roman"/>
      </w:rPr>
    </w:lvl>
    <w:lvl w:ilvl="5" w:tplc="040E001B">
      <w:start w:val="1"/>
      <w:numFmt w:val="lowerRoman"/>
      <w:lvlText w:val="%6."/>
      <w:lvlJc w:val="right"/>
      <w:pPr>
        <w:ind w:left="5378" w:hanging="180"/>
      </w:pPr>
      <w:rPr>
        <w:rFonts w:cs="Times New Roman"/>
      </w:rPr>
    </w:lvl>
    <w:lvl w:ilvl="6" w:tplc="040E000F">
      <w:start w:val="1"/>
      <w:numFmt w:val="decimal"/>
      <w:lvlText w:val="%7."/>
      <w:lvlJc w:val="left"/>
      <w:pPr>
        <w:ind w:left="6098" w:hanging="360"/>
      </w:pPr>
      <w:rPr>
        <w:rFonts w:cs="Times New Roman"/>
      </w:rPr>
    </w:lvl>
    <w:lvl w:ilvl="7" w:tplc="040E0019">
      <w:start w:val="1"/>
      <w:numFmt w:val="lowerLetter"/>
      <w:lvlText w:val="%8."/>
      <w:lvlJc w:val="left"/>
      <w:pPr>
        <w:ind w:left="6818" w:hanging="360"/>
      </w:pPr>
      <w:rPr>
        <w:rFonts w:cs="Times New Roman"/>
      </w:rPr>
    </w:lvl>
    <w:lvl w:ilvl="8" w:tplc="040E001B">
      <w:start w:val="1"/>
      <w:numFmt w:val="lowerRoman"/>
      <w:lvlText w:val="%9."/>
      <w:lvlJc w:val="right"/>
      <w:pPr>
        <w:ind w:left="7538" w:hanging="180"/>
      </w:pPr>
      <w:rPr>
        <w:rFonts w:cs="Times New Roman"/>
      </w:rPr>
    </w:lvl>
  </w:abstractNum>
  <w:abstractNum w:abstractNumId="24">
    <w:nsid w:val="64A42D68"/>
    <w:multiLevelType w:val="hybridMultilevel"/>
    <w:tmpl w:val="E38870EE"/>
    <w:lvl w:ilvl="0" w:tplc="F418CBCA">
      <w:start w:val="1"/>
      <w:numFmt w:val="decimal"/>
      <w:lvlText w:val="%1."/>
      <w:lvlJc w:val="left"/>
      <w:pPr>
        <w:ind w:left="1065" w:hanging="360"/>
      </w:pPr>
      <w:rPr>
        <w:rFonts w:ascii="Times New Roman" w:hAnsi="Times New Roman" w:cs="Times New Roman" w:hint="default"/>
        <w:b/>
        <w:sz w:val="22"/>
        <w:szCs w:val="22"/>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25">
    <w:nsid w:val="67656D57"/>
    <w:multiLevelType w:val="hybridMultilevel"/>
    <w:tmpl w:val="46D4C0EC"/>
    <w:lvl w:ilvl="0" w:tplc="2F260AB0">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nsid w:val="689F6FFE"/>
    <w:multiLevelType w:val="hybridMultilevel"/>
    <w:tmpl w:val="B366EBD4"/>
    <w:lvl w:ilvl="0" w:tplc="C80856FC">
      <w:start w:val="1"/>
      <w:numFmt w:val="decimal"/>
      <w:lvlText w:val="%1."/>
      <w:lvlJc w:val="left"/>
      <w:pPr>
        <w:ind w:left="720" w:hanging="360"/>
      </w:pPr>
      <w:rPr>
        <w:rFonts w:cs="Times New Roman"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72E33DB0"/>
    <w:multiLevelType w:val="hybridMultilevel"/>
    <w:tmpl w:val="6ECCFA54"/>
    <w:lvl w:ilvl="0" w:tplc="2F260AB0">
      <w:start w:val="1"/>
      <w:numFmt w:val="lowerLetter"/>
      <w:lvlText w:val="%1)"/>
      <w:lvlJc w:val="left"/>
      <w:pPr>
        <w:ind w:left="1425" w:hanging="360"/>
      </w:pPr>
      <w:rPr>
        <w:rFonts w:hint="default"/>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28">
    <w:nsid w:val="732A603A"/>
    <w:multiLevelType w:val="multilevel"/>
    <w:tmpl w:val="1F0ED806"/>
    <w:lvl w:ilvl="0">
      <w:start w:val="1"/>
      <w:numFmt w:val="decimal"/>
      <w:lvlText w:val="%1."/>
      <w:lvlJc w:val="left"/>
      <w:pPr>
        <w:tabs>
          <w:tab w:val="num" w:pos="425"/>
        </w:tabs>
        <w:ind w:left="425" w:hanging="425"/>
      </w:pPr>
      <w:rPr>
        <w:rFonts w:cs="Times New Roman"/>
        <w:b/>
        <w:bCs/>
      </w:rPr>
    </w:lvl>
    <w:lvl w:ilvl="1">
      <w:start w:val="1"/>
      <w:numFmt w:val="decimal"/>
      <w:lvlText w:val="%1.%2."/>
      <w:lvlJc w:val="left"/>
      <w:pPr>
        <w:tabs>
          <w:tab w:val="num" w:pos="0"/>
        </w:tabs>
      </w:pPr>
      <w:rPr>
        <w:rFonts w:cs="Times New Roman"/>
        <w:b/>
        <w:bCs w:val="0"/>
        <w:i w:val="0"/>
        <w:iCs w:val="0"/>
      </w:rPr>
    </w:lvl>
    <w:lvl w:ilvl="2">
      <w:start w:val="1"/>
      <w:numFmt w:val="decimal"/>
      <w:lvlText w:val="%1.%2.%3."/>
      <w:lvlJc w:val="left"/>
      <w:pPr>
        <w:tabs>
          <w:tab w:val="num" w:pos="0"/>
        </w:tabs>
      </w:pPr>
      <w:rPr>
        <w:rFonts w:cs="Times New Roman"/>
        <w:b/>
        <w:bCs/>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9">
    <w:nsid w:val="7B153051"/>
    <w:multiLevelType w:val="hybridMultilevel"/>
    <w:tmpl w:val="899C87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C5D537C"/>
    <w:multiLevelType w:val="hybridMultilevel"/>
    <w:tmpl w:val="674C666E"/>
    <w:lvl w:ilvl="0" w:tplc="8482EF76">
      <w:start w:val="1"/>
      <w:numFmt w:val="decimal"/>
      <w:lvlText w:val="%1."/>
      <w:lvlJc w:val="left"/>
      <w:pPr>
        <w:ind w:left="1065" w:hanging="360"/>
      </w:pPr>
      <w:rPr>
        <w:rFonts w:ascii="Times New Roman" w:hAnsi="Times New Roman" w:cs="Times New Roman" w:hint="default"/>
        <w:b/>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num w:numId="1">
    <w:abstractNumId w:val="28"/>
  </w:num>
  <w:num w:numId="2">
    <w:abstractNumId w:val="19"/>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6"/>
  </w:num>
  <w:num w:numId="6">
    <w:abstractNumId w:val="7"/>
  </w:num>
  <w:num w:numId="7">
    <w:abstractNumId w:val="12"/>
  </w:num>
  <w:num w:numId="8">
    <w:abstractNumId w:val="17"/>
  </w:num>
  <w:num w:numId="9">
    <w:abstractNumId w:val="14"/>
  </w:num>
  <w:num w:numId="10">
    <w:abstractNumId w:val="15"/>
  </w:num>
  <w:num w:numId="11">
    <w:abstractNumId w:val="24"/>
  </w:num>
  <w:num w:numId="12">
    <w:abstractNumId w:val="11"/>
  </w:num>
  <w:num w:numId="13">
    <w:abstractNumId w:val="2"/>
  </w:num>
  <w:num w:numId="14">
    <w:abstractNumId w:val="30"/>
  </w:num>
  <w:num w:numId="15">
    <w:abstractNumId w:val="16"/>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0"/>
  </w:num>
  <w:num w:numId="20">
    <w:abstractNumId w:val="9"/>
  </w:num>
  <w:num w:numId="21">
    <w:abstractNumId w:val="22"/>
  </w:num>
  <w:num w:numId="22">
    <w:abstractNumId w:val="1"/>
  </w:num>
  <w:num w:numId="23">
    <w:abstractNumId w:val="6"/>
  </w:num>
  <w:num w:numId="24">
    <w:abstractNumId w:val="29"/>
  </w:num>
  <w:num w:numId="25">
    <w:abstractNumId w:val="21"/>
  </w:num>
  <w:num w:numId="26">
    <w:abstractNumId w:val="8"/>
  </w:num>
  <w:num w:numId="27">
    <w:abstractNumId w:val="25"/>
  </w:num>
  <w:num w:numId="28">
    <w:abstractNumId w:val="27"/>
  </w:num>
  <w:num w:numId="29">
    <w:abstractNumId w:val="18"/>
  </w:num>
  <w:num w:numId="30">
    <w:abstractNumId w:val="5"/>
  </w:num>
  <w:num w:numId="3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cskai Mátyás">
    <w15:presenceInfo w15:providerId="None" w15:userId="Locskai Mátyá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12"/>
    <w:rsid w:val="000012A2"/>
    <w:rsid w:val="00002F4B"/>
    <w:rsid w:val="0001139A"/>
    <w:rsid w:val="00011F31"/>
    <w:rsid w:val="00013680"/>
    <w:rsid w:val="000263E8"/>
    <w:rsid w:val="000368CB"/>
    <w:rsid w:val="00046929"/>
    <w:rsid w:val="000502A8"/>
    <w:rsid w:val="0005099F"/>
    <w:rsid w:val="00063E10"/>
    <w:rsid w:val="00065263"/>
    <w:rsid w:val="000712D1"/>
    <w:rsid w:val="00076014"/>
    <w:rsid w:val="0008595B"/>
    <w:rsid w:val="000A3DD1"/>
    <w:rsid w:val="000A5A05"/>
    <w:rsid w:val="000B382A"/>
    <w:rsid w:val="000B7FC6"/>
    <w:rsid w:val="000C31D6"/>
    <w:rsid w:val="000D364B"/>
    <w:rsid w:val="000D7CF9"/>
    <w:rsid w:val="000E3053"/>
    <w:rsid w:val="000E4A12"/>
    <w:rsid w:val="000E4CEA"/>
    <w:rsid w:val="000F3D02"/>
    <w:rsid w:val="000F42D6"/>
    <w:rsid w:val="000F51B3"/>
    <w:rsid w:val="0011255A"/>
    <w:rsid w:val="00113211"/>
    <w:rsid w:val="00116A2A"/>
    <w:rsid w:val="00126310"/>
    <w:rsid w:val="00142E72"/>
    <w:rsid w:val="00152429"/>
    <w:rsid w:val="00166D29"/>
    <w:rsid w:val="001704F5"/>
    <w:rsid w:val="00172AC0"/>
    <w:rsid w:val="00185182"/>
    <w:rsid w:val="00191D05"/>
    <w:rsid w:val="001960B1"/>
    <w:rsid w:val="001962DF"/>
    <w:rsid w:val="001A115D"/>
    <w:rsid w:val="001A29B0"/>
    <w:rsid w:val="001A66F9"/>
    <w:rsid w:val="001B2D60"/>
    <w:rsid w:val="001B2E12"/>
    <w:rsid w:val="001C25C3"/>
    <w:rsid w:val="001C36BF"/>
    <w:rsid w:val="001E7CD2"/>
    <w:rsid w:val="001F11FF"/>
    <w:rsid w:val="001F5CBA"/>
    <w:rsid w:val="00204835"/>
    <w:rsid w:val="00207868"/>
    <w:rsid w:val="0021538E"/>
    <w:rsid w:val="00215DE9"/>
    <w:rsid w:val="0022278E"/>
    <w:rsid w:val="002270EE"/>
    <w:rsid w:val="00240389"/>
    <w:rsid w:val="00242471"/>
    <w:rsid w:val="0024382E"/>
    <w:rsid w:val="00243E21"/>
    <w:rsid w:val="00244DD9"/>
    <w:rsid w:val="00253358"/>
    <w:rsid w:val="00256B12"/>
    <w:rsid w:val="0026206F"/>
    <w:rsid w:val="00263D31"/>
    <w:rsid w:val="00263EE8"/>
    <w:rsid w:val="002704DB"/>
    <w:rsid w:val="00295D79"/>
    <w:rsid w:val="00295D7D"/>
    <w:rsid w:val="00296E53"/>
    <w:rsid w:val="002B1116"/>
    <w:rsid w:val="002B5B1E"/>
    <w:rsid w:val="002D255D"/>
    <w:rsid w:val="002D333B"/>
    <w:rsid w:val="002D7374"/>
    <w:rsid w:val="002F1801"/>
    <w:rsid w:val="002F7931"/>
    <w:rsid w:val="00301004"/>
    <w:rsid w:val="00302CAA"/>
    <w:rsid w:val="00305C29"/>
    <w:rsid w:val="00307C92"/>
    <w:rsid w:val="003105EC"/>
    <w:rsid w:val="003105F6"/>
    <w:rsid w:val="00310F8E"/>
    <w:rsid w:val="00312885"/>
    <w:rsid w:val="003219B6"/>
    <w:rsid w:val="003222DE"/>
    <w:rsid w:val="00327241"/>
    <w:rsid w:val="003272ED"/>
    <w:rsid w:val="00327A8B"/>
    <w:rsid w:val="0033082E"/>
    <w:rsid w:val="00334371"/>
    <w:rsid w:val="00336D05"/>
    <w:rsid w:val="003419F3"/>
    <w:rsid w:val="00342BDB"/>
    <w:rsid w:val="00344B62"/>
    <w:rsid w:val="00355150"/>
    <w:rsid w:val="003630B8"/>
    <w:rsid w:val="0036548F"/>
    <w:rsid w:val="00366689"/>
    <w:rsid w:val="0037337D"/>
    <w:rsid w:val="00374614"/>
    <w:rsid w:val="00377CAA"/>
    <w:rsid w:val="00394FDB"/>
    <w:rsid w:val="003A1D36"/>
    <w:rsid w:val="003B2615"/>
    <w:rsid w:val="003B7626"/>
    <w:rsid w:val="003C7D5A"/>
    <w:rsid w:val="003D1753"/>
    <w:rsid w:val="003D2995"/>
    <w:rsid w:val="003D6074"/>
    <w:rsid w:val="003E21E9"/>
    <w:rsid w:val="003E2790"/>
    <w:rsid w:val="004042BD"/>
    <w:rsid w:val="004056B0"/>
    <w:rsid w:val="004076A1"/>
    <w:rsid w:val="00407F34"/>
    <w:rsid w:val="00412D75"/>
    <w:rsid w:val="0041715E"/>
    <w:rsid w:val="00424B33"/>
    <w:rsid w:val="00425697"/>
    <w:rsid w:val="0042581A"/>
    <w:rsid w:val="00433CBE"/>
    <w:rsid w:val="00437196"/>
    <w:rsid w:val="004379DD"/>
    <w:rsid w:val="00452CD9"/>
    <w:rsid w:val="004661DE"/>
    <w:rsid w:val="00474AE9"/>
    <w:rsid w:val="00485F24"/>
    <w:rsid w:val="004902DB"/>
    <w:rsid w:val="004A1046"/>
    <w:rsid w:val="004A68F5"/>
    <w:rsid w:val="004B1747"/>
    <w:rsid w:val="004B19F0"/>
    <w:rsid w:val="004B6301"/>
    <w:rsid w:val="004B7A7B"/>
    <w:rsid w:val="004C3ABA"/>
    <w:rsid w:val="004C693B"/>
    <w:rsid w:val="004C7346"/>
    <w:rsid w:val="004C78EF"/>
    <w:rsid w:val="004C7DBC"/>
    <w:rsid w:val="004D04F1"/>
    <w:rsid w:val="004D3CB6"/>
    <w:rsid w:val="004D40ED"/>
    <w:rsid w:val="004E1BA8"/>
    <w:rsid w:val="004E3CA1"/>
    <w:rsid w:val="004E6002"/>
    <w:rsid w:val="004E6D7F"/>
    <w:rsid w:val="004E746D"/>
    <w:rsid w:val="004F5C80"/>
    <w:rsid w:val="004F7EBD"/>
    <w:rsid w:val="0050080F"/>
    <w:rsid w:val="005109A0"/>
    <w:rsid w:val="005144F7"/>
    <w:rsid w:val="005155F7"/>
    <w:rsid w:val="0052698E"/>
    <w:rsid w:val="0053652F"/>
    <w:rsid w:val="00550A90"/>
    <w:rsid w:val="005512B4"/>
    <w:rsid w:val="0055193B"/>
    <w:rsid w:val="00552EF4"/>
    <w:rsid w:val="00557C81"/>
    <w:rsid w:val="00571419"/>
    <w:rsid w:val="00573ADA"/>
    <w:rsid w:val="00574775"/>
    <w:rsid w:val="00581264"/>
    <w:rsid w:val="0058203E"/>
    <w:rsid w:val="00584908"/>
    <w:rsid w:val="00586D50"/>
    <w:rsid w:val="00590BC9"/>
    <w:rsid w:val="005943A5"/>
    <w:rsid w:val="005A2BCC"/>
    <w:rsid w:val="005B4BD7"/>
    <w:rsid w:val="005C520A"/>
    <w:rsid w:val="005C719F"/>
    <w:rsid w:val="005D20BA"/>
    <w:rsid w:val="005D48C1"/>
    <w:rsid w:val="005D6714"/>
    <w:rsid w:val="005D7395"/>
    <w:rsid w:val="005E737C"/>
    <w:rsid w:val="005F29AD"/>
    <w:rsid w:val="005F2E5F"/>
    <w:rsid w:val="005F4A5E"/>
    <w:rsid w:val="005F6BE1"/>
    <w:rsid w:val="00611592"/>
    <w:rsid w:val="00612C7D"/>
    <w:rsid w:val="00621EAE"/>
    <w:rsid w:val="006222F2"/>
    <w:rsid w:val="0062550A"/>
    <w:rsid w:val="00625FC4"/>
    <w:rsid w:val="00634BDC"/>
    <w:rsid w:val="00653298"/>
    <w:rsid w:val="00654403"/>
    <w:rsid w:val="00655FD5"/>
    <w:rsid w:val="006617FE"/>
    <w:rsid w:val="0066213B"/>
    <w:rsid w:val="0066441C"/>
    <w:rsid w:val="006701E1"/>
    <w:rsid w:val="00683259"/>
    <w:rsid w:val="00692C7E"/>
    <w:rsid w:val="006A1EBF"/>
    <w:rsid w:val="006A4296"/>
    <w:rsid w:val="006B0785"/>
    <w:rsid w:val="006B33F4"/>
    <w:rsid w:val="006C04B5"/>
    <w:rsid w:val="006C06D7"/>
    <w:rsid w:val="006C1376"/>
    <w:rsid w:val="006C148F"/>
    <w:rsid w:val="006C3EE2"/>
    <w:rsid w:val="006C49AE"/>
    <w:rsid w:val="006C6E26"/>
    <w:rsid w:val="006E3441"/>
    <w:rsid w:val="006F130C"/>
    <w:rsid w:val="006F3E6D"/>
    <w:rsid w:val="00705C71"/>
    <w:rsid w:val="007114C2"/>
    <w:rsid w:val="00714D82"/>
    <w:rsid w:val="007229BA"/>
    <w:rsid w:val="007258CA"/>
    <w:rsid w:val="00736834"/>
    <w:rsid w:val="00751BAA"/>
    <w:rsid w:val="00763A82"/>
    <w:rsid w:val="007645F5"/>
    <w:rsid w:val="007677BF"/>
    <w:rsid w:val="00770368"/>
    <w:rsid w:val="007803B3"/>
    <w:rsid w:val="007816BB"/>
    <w:rsid w:val="007919D8"/>
    <w:rsid w:val="007A04FF"/>
    <w:rsid w:val="007A33A4"/>
    <w:rsid w:val="007B2AC1"/>
    <w:rsid w:val="007B53B7"/>
    <w:rsid w:val="007B5879"/>
    <w:rsid w:val="007C4649"/>
    <w:rsid w:val="007C63ED"/>
    <w:rsid w:val="007D03DB"/>
    <w:rsid w:val="007E2892"/>
    <w:rsid w:val="007F4850"/>
    <w:rsid w:val="0081058F"/>
    <w:rsid w:val="00813B38"/>
    <w:rsid w:val="0081422E"/>
    <w:rsid w:val="008145C2"/>
    <w:rsid w:val="0082248E"/>
    <w:rsid w:val="0082635E"/>
    <w:rsid w:val="0082645E"/>
    <w:rsid w:val="0083023F"/>
    <w:rsid w:val="0083144E"/>
    <w:rsid w:val="00833C59"/>
    <w:rsid w:val="008454EF"/>
    <w:rsid w:val="00852A73"/>
    <w:rsid w:val="00852B15"/>
    <w:rsid w:val="00855B1D"/>
    <w:rsid w:val="0085708B"/>
    <w:rsid w:val="008610AB"/>
    <w:rsid w:val="00862417"/>
    <w:rsid w:val="008665E6"/>
    <w:rsid w:val="00870CDF"/>
    <w:rsid w:val="00871478"/>
    <w:rsid w:val="00873AD7"/>
    <w:rsid w:val="00875B50"/>
    <w:rsid w:val="00881914"/>
    <w:rsid w:val="008947FD"/>
    <w:rsid w:val="00894BB7"/>
    <w:rsid w:val="008A0A48"/>
    <w:rsid w:val="008A2267"/>
    <w:rsid w:val="008A3DDB"/>
    <w:rsid w:val="008C0457"/>
    <w:rsid w:val="008C6E18"/>
    <w:rsid w:val="008D098D"/>
    <w:rsid w:val="008D16A8"/>
    <w:rsid w:val="008D3F76"/>
    <w:rsid w:val="008F0D31"/>
    <w:rsid w:val="008F364F"/>
    <w:rsid w:val="008F58C5"/>
    <w:rsid w:val="00905BE5"/>
    <w:rsid w:val="0090747E"/>
    <w:rsid w:val="00922423"/>
    <w:rsid w:val="00923750"/>
    <w:rsid w:val="009240A9"/>
    <w:rsid w:val="00927F12"/>
    <w:rsid w:val="009444E3"/>
    <w:rsid w:val="00964088"/>
    <w:rsid w:val="009643EF"/>
    <w:rsid w:val="009678D2"/>
    <w:rsid w:val="0097793B"/>
    <w:rsid w:val="00980385"/>
    <w:rsid w:val="0098700F"/>
    <w:rsid w:val="00991705"/>
    <w:rsid w:val="00992DF6"/>
    <w:rsid w:val="009A2018"/>
    <w:rsid w:val="009A4A7B"/>
    <w:rsid w:val="009A5D35"/>
    <w:rsid w:val="009A737C"/>
    <w:rsid w:val="009B17D4"/>
    <w:rsid w:val="009B1B2C"/>
    <w:rsid w:val="009B343D"/>
    <w:rsid w:val="009B7DF2"/>
    <w:rsid w:val="009C1710"/>
    <w:rsid w:val="009C21C6"/>
    <w:rsid w:val="009C37DC"/>
    <w:rsid w:val="009D31BD"/>
    <w:rsid w:val="009D418A"/>
    <w:rsid w:val="009D52BE"/>
    <w:rsid w:val="009D5A05"/>
    <w:rsid w:val="009E1578"/>
    <w:rsid w:val="009E2452"/>
    <w:rsid w:val="009F4AA8"/>
    <w:rsid w:val="00A02CA8"/>
    <w:rsid w:val="00A05F7B"/>
    <w:rsid w:val="00A11338"/>
    <w:rsid w:val="00A13E03"/>
    <w:rsid w:val="00A166D5"/>
    <w:rsid w:val="00A20543"/>
    <w:rsid w:val="00A23637"/>
    <w:rsid w:val="00A334AA"/>
    <w:rsid w:val="00A35289"/>
    <w:rsid w:val="00A57020"/>
    <w:rsid w:val="00A57271"/>
    <w:rsid w:val="00A60F09"/>
    <w:rsid w:val="00A61127"/>
    <w:rsid w:val="00A61704"/>
    <w:rsid w:val="00A638DF"/>
    <w:rsid w:val="00A748D7"/>
    <w:rsid w:val="00A74AAC"/>
    <w:rsid w:val="00A74FF2"/>
    <w:rsid w:val="00A77EDD"/>
    <w:rsid w:val="00A80E0E"/>
    <w:rsid w:val="00A8174A"/>
    <w:rsid w:val="00A82803"/>
    <w:rsid w:val="00A83F1D"/>
    <w:rsid w:val="00A84544"/>
    <w:rsid w:val="00A875A7"/>
    <w:rsid w:val="00A914E9"/>
    <w:rsid w:val="00A930D9"/>
    <w:rsid w:val="00AA5132"/>
    <w:rsid w:val="00AA7AEF"/>
    <w:rsid w:val="00AB3983"/>
    <w:rsid w:val="00AB515C"/>
    <w:rsid w:val="00AB6885"/>
    <w:rsid w:val="00AB6D35"/>
    <w:rsid w:val="00AB7905"/>
    <w:rsid w:val="00AC1E2E"/>
    <w:rsid w:val="00AC78D5"/>
    <w:rsid w:val="00AD216A"/>
    <w:rsid w:val="00AD3BB3"/>
    <w:rsid w:val="00AD3D09"/>
    <w:rsid w:val="00AD47E9"/>
    <w:rsid w:val="00AE7175"/>
    <w:rsid w:val="00AF7609"/>
    <w:rsid w:val="00B0003D"/>
    <w:rsid w:val="00B0704A"/>
    <w:rsid w:val="00B07086"/>
    <w:rsid w:val="00B07829"/>
    <w:rsid w:val="00B1029B"/>
    <w:rsid w:val="00B135BC"/>
    <w:rsid w:val="00B158DB"/>
    <w:rsid w:val="00B2351F"/>
    <w:rsid w:val="00B236FD"/>
    <w:rsid w:val="00B314BA"/>
    <w:rsid w:val="00B358A0"/>
    <w:rsid w:val="00B459C1"/>
    <w:rsid w:val="00B4647D"/>
    <w:rsid w:val="00B5427D"/>
    <w:rsid w:val="00B55316"/>
    <w:rsid w:val="00B64BC2"/>
    <w:rsid w:val="00B7003F"/>
    <w:rsid w:val="00B72DF1"/>
    <w:rsid w:val="00B74733"/>
    <w:rsid w:val="00B76795"/>
    <w:rsid w:val="00B76D71"/>
    <w:rsid w:val="00B84688"/>
    <w:rsid w:val="00B8506E"/>
    <w:rsid w:val="00B87E7B"/>
    <w:rsid w:val="00B93FAA"/>
    <w:rsid w:val="00B960B9"/>
    <w:rsid w:val="00BA04DD"/>
    <w:rsid w:val="00BA2251"/>
    <w:rsid w:val="00BA2EF1"/>
    <w:rsid w:val="00BA6E76"/>
    <w:rsid w:val="00BB03A0"/>
    <w:rsid w:val="00BC0177"/>
    <w:rsid w:val="00BC1A37"/>
    <w:rsid w:val="00BC1D3E"/>
    <w:rsid w:val="00BC2154"/>
    <w:rsid w:val="00BC3170"/>
    <w:rsid w:val="00BC3321"/>
    <w:rsid w:val="00BD16F2"/>
    <w:rsid w:val="00BD4C53"/>
    <w:rsid w:val="00BD4F3B"/>
    <w:rsid w:val="00BD6957"/>
    <w:rsid w:val="00BF25AF"/>
    <w:rsid w:val="00BF3E2F"/>
    <w:rsid w:val="00C0420F"/>
    <w:rsid w:val="00C06EF5"/>
    <w:rsid w:val="00C115CF"/>
    <w:rsid w:val="00C2126A"/>
    <w:rsid w:val="00C262E3"/>
    <w:rsid w:val="00C33731"/>
    <w:rsid w:val="00C3418A"/>
    <w:rsid w:val="00C403E2"/>
    <w:rsid w:val="00C46F8A"/>
    <w:rsid w:val="00C54827"/>
    <w:rsid w:val="00C618A5"/>
    <w:rsid w:val="00C65697"/>
    <w:rsid w:val="00C65FE1"/>
    <w:rsid w:val="00C74F38"/>
    <w:rsid w:val="00C76AF5"/>
    <w:rsid w:val="00C8549C"/>
    <w:rsid w:val="00C90DF4"/>
    <w:rsid w:val="00C94C27"/>
    <w:rsid w:val="00C94E2E"/>
    <w:rsid w:val="00C954DE"/>
    <w:rsid w:val="00CA4665"/>
    <w:rsid w:val="00CC0DEC"/>
    <w:rsid w:val="00CC5FCF"/>
    <w:rsid w:val="00CD0E3E"/>
    <w:rsid w:val="00CD1177"/>
    <w:rsid w:val="00CE33E0"/>
    <w:rsid w:val="00CE48DB"/>
    <w:rsid w:val="00CE65BE"/>
    <w:rsid w:val="00CF5608"/>
    <w:rsid w:val="00D013EF"/>
    <w:rsid w:val="00D038A3"/>
    <w:rsid w:val="00D06998"/>
    <w:rsid w:val="00D127A4"/>
    <w:rsid w:val="00D133A1"/>
    <w:rsid w:val="00D1475F"/>
    <w:rsid w:val="00D1596C"/>
    <w:rsid w:val="00D16B44"/>
    <w:rsid w:val="00D17132"/>
    <w:rsid w:val="00D314BB"/>
    <w:rsid w:val="00D41AF7"/>
    <w:rsid w:val="00D521CD"/>
    <w:rsid w:val="00D52811"/>
    <w:rsid w:val="00D57633"/>
    <w:rsid w:val="00D675A3"/>
    <w:rsid w:val="00D70D66"/>
    <w:rsid w:val="00D71AFE"/>
    <w:rsid w:val="00D752B2"/>
    <w:rsid w:val="00D83892"/>
    <w:rsid w:val="00D85927"/>
    <w:rsid w:val="00D90B79"/>
    <w:rsid w:val="00DB0873"/>
    <w:rsid w:val="00DB32A3"/>
    <w:rsid w:val="00DB3A00"/>
    <w:rsid w:val="00DC2D20"/>
    <w:rsid w:val="00DC7408"/>
    <w:rsid w:val="00DD511B"/>
    <w:rsid w:val="00DD7CAF"/>
    <w:rsid w:val="00DE5166"/>
    <w:rsid w:val="00DE6CBC"/>
    <w:rsid w:val="00DF3888"/>
    <w:rsid w:val="00DF4350"/>
    <w:rsid w:val="00DF62DC"/>
    <w:rsid w:val="00DF73C2"/>
    <w:rsid w:val="00E01032"/>
    <w:rsid w:val="00E01917"/>
    <w:rsid w:val="00E118C4"/>
    <w:rsid w:val="00E11B7D"/>
    <w:rsid w:val="00E13202"/>
    <w:rsid w:val="00E235EB"/>
    <w:rsid w:val="00E338A0"/>
    <w:rsid w:val="00E3690F"/>
    <w:rsid w:val="00E42645"/>
    <w:rsid w:val="00E44A74"/>
    <w:rsid w:val="00E52D1D"/>
    <w:rsid w:val="00E56112"/>
    <w:rsid w:val="00E65BDB"/>
    <w:rsid w:val="00E7681B"/>
    <w:rsid w:val="00E81223"/>
    <w:rsid w:val="00E83326"/>
    <w:rsid w:val="00E844B2"/>
    <w:rsid w:val="00E8588A"/>
    <w:rsid w:val="00E876A3"/>
    <w:rsid w:val="00E91402"/>
    <w:rsid w:val="00E920AE"/>
    <w:rsid w:val="00E92B7B"/>
    <w:rsid w:val="00E9314F"/>
    <w:rsid w:val="00EA2561"/>
    <w:rsid w:val="00EB3C83"/>
    <w:rsid w:val="00EC34F7"/>
    <w:rsid w:val="00EC3A2E"/>
    <w:rsid w:val="00ED202A"/>
    <w:rsid w:val="00ED53C7"/>
    <w:rsid w:val="00ED5C67"/>
    <w:rsid w:val="00EF0FF3"/>
    <w:rsid w:val="00EF1AF9"/>
    <w:rsid w:val="00EF758E"/>
    <w:rsid w:val="00F041EB"/>
    <w:rsid w:val="00F0649B"/>
    <w:rsid w:val="00F15D67"/>
    <w:rsid w:val="00F246C5"/>
    <w:rsid w:val="00F24D95"/>
    <w:rsid w:val="00F25068"/>
    <w:rsid w:val="00F265B4"/>
    <w:rsid w:val="00F31584"/>
    <w:rsid w:val="00F31CF8"/>
    <w:rsid w:val="00F31E23"/>
    <w:rsid w:val="00F34ADB"/>
    <w:rsid w:val="00F41F60"/>
    <w:rsid w:val="00F427E7"/>
    <w:rsid w:val="00F437FB"/>
    <w:rsid w:val="00F47741"/>
    <w:rsid w:val="00F50D33"/>
    <w:rsid w:val="00F547ED"/>
    <w:rsid w:val="00F604B2"/>
    <w:rsid w:val="00F60CA9"/>
    <w:rsid w:val="00F638F0"/>
    <w:rsid w:val="00F71476"/>
    <w:rsid w:val="00F80BEA"/>
    <w:rsid w:val="00F90D67"/>
    <w:rsid w:val="00F94C9F"/>
    <w:rsid w:val="00FA18FC"/>
    <w:rsid w:val="00FA3254"/>
    <w:rsid w:val="00FB037B"/>
    <w:rsid w:val="00FB3FC5"/>
    <w:rsid w:val="00FB72F6"/>
    <w:rsid w:val="00FC1660"/>
    <w:rsid w:val="00FC592C"/>
    <w:rsid w:val="00FD520A"/>
    <w:rsid w:val="00FE5312"/>
    <w:rsid w:val="00FF3B6E"/>
    <w:rsid w:val="00FF489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4A12"/>
    <w:pPr>
      <w:spacing w:after="0" w:afterAutospacing="0" w:line="240" w:lineRule="auto"/>
      <w:jc w:val="left"/>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0E4A12"/>
    <w:rPr>
      <w:sz w:val="24"/>
    </w:rPr>
  </w:style>
  <w:style w:type="character" w:customStyle="1" w:styleId="SzvegtrzsChar">
    <w:name w:val="Szövegtörzs Char"/>
    <w:basedOn w:val="Bekezdsalapbettpusa"/>
    <w:link w:val="Szvegtrzs"/>
    <w:rsid w:val="000E4A12"/>
    <w:rPr>
      <w:rFonts w:ascii="Times New Roman" w:eastAsia="Times New Roman" w:hAnsi="Times New Roman" w:cs="Times New Roman"/>
      <w:sz w:val="24"/>
      <w:szCs w:val="20"/>
      <w:lang w:eastAsia="hu-HU"/>
    </w:rPr>
  </w:style>
  <w:style w:type="character" w:styleId="Hiperhivatkozs">
    <w:name w:val="Hyperlink"/>
    <w:rsid w:val="000E4A12"/>
    <w:rPr>
      <w:color w:val="0000FF"/>
      <w:u w:val="single"/>
    </w:rPr>
  </w:style>
  <w:style w:type="paragraph" w:customStyle="1" w:styleId="Listaszerbekezds1">
    <w:name w:val="Listaszerű bekezdés1"/>
    <w:basedOn w:val="Norml"/>
    <w:rsid w:val="000E4A12"/>
    <w:pPr>
      <w:spacing w:after="200" w:line="276" w:lineRule="auto"/>
      <w:ind w:left="720"/>
      <w:contextualSpacing/>
    </w:pPr>
    <w:rPr>
      <w:rFonts w:ascii="Calibri" w:eastAsia="Calibri" w:hAnsi="Calibri"/>
      <w:sz w:val="22"/>
      <w:szCs w:val="22"/>
      <w:lang w:eastAsia="en-US"/>
    </w:rPr>
  </w:style>
  <w:style w:type="paragraph" w:customStyle="1" w:styleId="ListParagraph1">
    <w:name w:val="List Paragraph1"/>
    <w:basedOn w:val="Norml"/>
    <w:rsid w:val="000E4A12"/>
    <w:pPr>
      <w:ind w:left="720"/>
    </w:pPr>
    <w:rPr>
      <w:sz w:val="24"/>
      <w:szCs w:val="24"/>
    </w:rPr>
  </w:style>
  <w:style w:type="character" w:styleId="Jegyzethivatkozs">
    <w:name w:val="annotation reference"/>
    <w:basedOn w:val="Bekezdsalapbettpusa"/>
    <w:uiPriority w:val="99"/>
    <w:semiHidden/>
    <w:unhideWhenUsed/>
    <w:rsid w:val="00E81223"/>
    <w:rPr>
      <w:sz w:val="16"/>
      <w:szCs w:val="16"/>
    </w:rPr>
  </w:style>
  <w:style w:type="paragraph" w:styleId="Jegyzetszveg">
    <w:name w:val="annotation text"/>
    <w:basedOn w:val="Norml"/>
    <w:link w:val="JegyzetszvegChar"/>
    <w:uiPriority w:val="99"/>
    <w:unhideWhenUsed/>
    <w:rsid w:val="00E81223"/>
  </w:style>
  <w:style w:type="character" w:customStyle="1" w:styleId="JegyzetszvegChar">
    <w:name w:val="Jegyzetszöveg Char"/>
    <w:basedOn w:val="Bekezdsalapbettpusa"/>
    <w:link w:val="Jegyzetszveg"/>
    <w:uiPriority w:val="99"/>
    <w:rsid w:val="00E8122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E81223"/>
    <w:rPr>
      <w:b/>
      <w:bCs/>
    </w:rPr>
  </w:style>
  <w:style w:type="character" w:customStyle="1" w:styleId="MegjegyzstrgyaChar">
    <w:name w:val="Megjegyzés tárgya Char"/>
    <w:basedOn w:val="JegyzetszvegChar"/>
    <w:link w:val="Megjegyzstrgya"/>
    <w:uiPriority w:val="99"/>
    <w:semiHidden/>
    <w:rsid w:val="00E81223"/>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E81223"/>
    <w:rPr>
      <w:rFonts w:ascii="Tahoma" w:hAnsi="Tahoma" w:cs="Tahoma"/>
      <w:sz w:val="16"/>
      <w:szCs w:val="16"/>
    </w:rPr>
  </w:style>
  <w:style w:type="character" w:customStyle="1" w:styleId="BuborkszvegChar">
    <w:name w:val="Buborékszöveg Char"/>
    <w:basedOn w:val="Bekezdsalapbettpusa"/>
    <w:link w:val="Buborkszveg"/>
    <w:uiPriority w:val="99"/>
    <w:semiHidden/>
    <w:rsid w:val="00E81223"/>
    <w:rPr>
      <w:rFonts w:ascii="Tahoma" w:eastAsia="Times New Roman" w:hAnsi="Tahoma" w:cs="Tahoma"/>
      <w:sz w:val="16"/>
      <w:szCs w:val="16"/>
      <w:lang w:eastAsia="hu-HU"/>
    </w:rPr>
  </w:style>
  <w:style w:type="paragraph" w:styleId="Listaszerbekezds">
    <w:name w:val="List Paragraph"/>
    <w:basedOn w:val="Norml"/>
    <w:uiPriority w:val="34"/>
    <w:qFormat/>
    <w:rsid w:val="00B135BC"/>
    <w:pPr>
      <w:ind w:left="720"/>
      <w:contextualSpacing/>
    </w:pPr>
  </w:style>
  <w:style w:type="paragraph" w:customStyle="1" w:styleId="Normal">
    <w:name w:val="Normal &lt;"/>
    <w:basedOn w:val="Norml"/>
    <w:rsid w:val="00B76D71"/>
    <w:pPr>
      <w:spacing w:before="240"/>
      <w:jc w:val="both"/>
    </w:pPr>
    <w:rPr>
      <w:sz w:val="24"/>
    </w:rPr>
  </w:style>
  <w:style w:type="table" w:styleId="Rcsostblzat">
    <w:name w:val="Table Grid"/>
    <w:basedOn w:val="Normltblzat"/>
    <w:uiPriority w:val="59"/>
    <w:rsid w:val="004F5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310F8E"/>
    <w:pPr>
      <w:spacing w:after="0" w:afterAutospacing="0" w:line="240" w:lineRule="auto"/>
    </w:pPr>
    <w:rPr>
      <w:rFonts w:ascii="Arial" w:eastAsia="Calibri" w:hAnsi="Arial" w:cs="Times New Roman"/>
    </w:rPr>
  </w:style>
  <w:style w:type="paragraph" w:styleId="Lbjegyzetszveg">
    <w:name w:val="footnote text"/>
    <w:basedOn w:val="Norml"/>
    <w:link w:val="LbjegyzetszvegChar"/>
    <w:uiPriority w:val="99"/>
    <w:semiHidden/>
    <w:unhideWhenUsed/>
    <w:rsid w:val="00B84688"/>
  </w:style>
  <w:style w:type="character" w:customStyle="1" w:styleId="LbjegyzetszvegChar">
    <w:name w:val="Lábjegyzetszöveg Char"/>
    <w:basedOn w:val="Bekezdsalapbettpusa"/>
    <w:link w:val="Lbjegyzetszveg"/>
    <w:uiPriority w:val="99"/>
    <w:semiHidden/>
    <w:rsid w:val="00B84688"/>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B84688"/>
    <w:rPr>
      <w:vertAlign w:val="superscript"/>
    </w:rPr>
  </w:style>
  <w:style w:type="character" w:customStyle="1" w:styleId="hl">
    <w:name w:val="hl"/>
    <w:basedOn w:val="Bekezdsalapbettpusa"/>
    <w:rsid w:val="00AD3D09"/>
  </w:style>
  <w:style w:type="paragraph" w:styleId="Vltozat">
    <w:name w:val="Revision"/>
    <w:hidden/>
    <w:uiPriority w:val="99"/>
    <w:semiHidden/>
    <w:rsid w:val="006C1376"/>
    <w:pPr>
      <w:spacing w:after="0" w:afterAutospacing="0" w:line="240" w:lineRule="auto"/>
      <w:jc w:val="left"/>
    </w:pPr>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A83F1D"/>
    <w:pPr>
      <w:tabs>
        <w:tab w:val="center" w:pos="4536"/>
        <w:tab w:val="right" w:pos="9072"/>
      </w:tabs>
    </w:pPr>
  </w:style>
  <w:style w:type="character" w:customStyle="1" w:styleId="lfejChar">
    <w:name w:val="Élőfej Char"/>
    <w:basedOn w:val="Bekezdsalapbettpusa"/>
    <w:link w:val="lfej"/>
    <w:uiPriority w:val="99"/>
    <w:rsid w:val="00A83F1D"/>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A83F1D"/>
    <w:pPr>
      <w:tabs>
        <w:tab w:val="center" w:pos="4536"/>
        <w:tab w:val="right" w:pos="9072"/>
      </w:tabs>
    </w:pPr>
  </w:style>
  <w:style w:type="character" w:customStyle="1" w:styleId="llbChar">
    <w:name w:val="Élőláb Char"/>
    <w:basedOn w:val="Bekezdsalapbettpusa"/>
    <w:link w:val="llb"/>
    <w:uiPriority w:val="99"/>
    <w:rsid w:val="00A83F1D"/>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4A12"/>
    <w:pPr>
      <w:spacing w:after="0" w:afterAutospacing="0" w:line="240" w:lineRule="auto"/>
      <w:jc w:val="left"/>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0E4A12"/>
    <w:rPr>
      <w:sz w:val="24"/>
    </w:rPr>
  </w:style>
  <w:style w:type="character" w:customStyle="1" w:styleId="SzvegtrzsChar">
    <w:name w:val="Szövegtörzs Char"/>
    <w:basedOn w:val="Bekezdsalapbettpusa"/>
    <w:link w:val="Szvegtrzs"/>
    <w:rsid w:val="000E4A12"/>
    <w:rPr>
      <w:rFonts w:ascii="Times New Roman" w:eastAsia="Times New Roman" w:hAnsi="Times New Roman" w:cs="Times New Roman"/>
      <w:sz w:val="24"/>
      <w:szCs w:val="20"/>
      <w:lang w:eastAsia="hu-HU"/>
    </w:rPr>
  </w:style>
  <w:style w:type="character" w:styleId="Hiperhivatkozs">
    <w:name w:val="Hyperlink"/>
    <w:rsid w:val="000E4A12"/>
    <w:rPr>
      <w:color w:val="0000FF"/>
      <w:u w:val="single"/>
    </w:rPr>
  </w:style>
  <w:style w:type="paragraph" w:customStyle="1" w:styleId="Listaszerbekezds1">
    <w:name w:val="Listaszerű bekezdés1"/>
    <w:basedOn w:val="Norml"/>
    <w:rsid w:val="000E4A12"/>
    <w:pPr>
      <w:spacing w:after="200" w:line="276" w:lineRule="auto"/>
      <w:ind w:left="720"/>
      <w:contextualSpacing/>
    </w:pPr>
    <w:rPr>
      <w:rFonts w:ascii="Calibri" w:eastAsia="Calibri" w:hAnsi="Calibri"/>
      <w:sz w:val="22"/>
      <w:szCs w:val="22"/>
      <w:lang w:eastAsia="en-US"/>
    </w:rPr>
  </w:style>
  <w:style w:type="paragraph" w:customStyle="1" w:styleId="ListParagraph1">
    <w:name w:val="List Paragraph1"/>
    <w:basedOn w:val="Norml"/>
    <w:rsid w:val="000E4A12"/>
    <w:pPr>
      <w:ind w:left="720"/>
    </w:pPr>
    <w:rPr>
      <w:sz w:val="24"/>
      <w:szCs w:val="24"/>
    </w:rPr>
  </w:style>
  <w:style w:type="character" w:styleId="Jegyzethivatkozs">
    <w:name w:val="annotation reference"/>
    <w:basedOn w:val="Bekezdsalapbettpusa"/>
    <w:uiPriority w:val="99"/>
    <w:semiHidden/>
    <w:unhideWhenUsed/>
    <w:rsid w:val="00E81223"/>
    <w:rPr>
      <w:sz w:val="16"/>
      <w:szCs w:val="16"/>
    </w:rPr>
  </w:style>
  <w:style w:type="paragraph" w:styleId="Jegyzetszveg">
    <w:name w:val="annotation text"/>
    <w:basedOn w:val="Norml"/>
    <w:link w:val="JegyzetszvegChar"/>
    <w:uiPriority w:val="99"/>
    <w:unhideWhenUsed/>
    <w:rsid w:val="00E81223"/>
  </w:style>
  <w:style w:type="character" w:customStyle="1" w:styleId="JegyzetszvegChar">
    <w:name w:val="Jegyzetszöveg Char"/>
    <w:basedOn w:val="Bekezdsalapbettpusa"/>
    <w:link w:val="Jegyzetszveg"/>
    <w:uiPriority w:val="99"/>
    <w:rsid w:val="00E8122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E81223"/>
    <w:rPr>
      <w:b/>
      <w:bCs/>
    </w:rPr>
  </w:style>
  <w:style w:type="character" w:customStyle="1" w:styleId="MegjegyzstrgyaChar">
    <w:name w:val="Megjegyzés tárgya Char"/>
    <w:basedOn w:val="JegyzetszvegChar"/>
    <w:link w:val="Megjegyzstrgya"/>
    <w:uiPriority w:val="99"/>
    <w:semiHidden/>
    <w:rsid w:val="00E81223"/>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E81223"/>
    <w:rPr>
      <w:rFonts w:ascii="Tahoma" w:hAnsi="Tahoma" w:cs="Tahoma"/>
      <w:sz w:val="16"/>
      <w:szCs w:val="16"/>
    </w:rPr>
  </w:style>
  <w:style w:type="character" w:customStyle="1" w:styleId="BuborkszvegChar">
    <w:name w:val="Buborékszöveg Char"/>
    <w:basedOn w:val="Bekezdsalapbettpusa"/>
    <w:link w:val="Buborkszveg"/>
    <w:uiPriority w:val="99"/>
    <w:semiHidden/>
    <w:rsid w:val="00E81223"/>
    <w:rPr>
      <w:rFonts w:ascii="Tahoma" w:eastAsia="Times New Roman" w:hAnsi="Tahoma" w:cs="Tahoma"/>
      <w:sz w:val="16"/>
      <w:szCs w:val="16"/>
      <w:lang w:eastAsia="hu-HU"/>
    </w:rPr>
  </w:style>
  <w:style w:type="paragraph" w:styleId="Listaszerbekezds">
    <w:name w:val="List Paragraph"/>
    <w:basedOn w:val="Norml"/>
    <w:uiPriority w:val="34"/>
    <w:qFormat/>
    <w:rsid w:val="00B135BC"/>
    <w:pPr>
      <w:ind w:left="720"/>
      <w:contextualSpacing/>
    </w:pPr>
  </w:style>
  <w:style w:type="paragraph" w:customStyle="1" w:styleId="Normal">
    <w:name w:val="Normal &lt;"/>
    <w:basedOn w:val="Norml"/>
    <w:rsid w:val="00B76D71"/>
    <w:pPr>
      <w:spacing w:before="240"/>
      <w:jc w:val="both"/>
    </w:pPr>
    <w:rPr>
      <w:sz w:val="24"/>
    </w:rPr>
  </w:style>
  <w:style w:type="table" w:styleId="Rcsostblzat">
    <w:name w:val="Table Grid"/>
    <w:basedOn w:val="Normltblzat"/>
    <w:uiPriority w:val="59"/>
    <w:rsid w:val="004F5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310F8E"/>
    <w:pPr>
      <w:spacing w:after="0" w:afterAutospacing="0" w:line="240" w:lineRule="auto"/>
    </w:pPr>
    <w:rPr>
      <w:rFonts w:ascii="Arial" w:eastAsia="Calibri" w:hAnsi="Arial" w:cs="Times New Roman"/>
    </w:rPr>
  </w:style>
  <w:style w:type="paragraph" w:styleId="Lbjegyzetszveg">
    <w:name w:val="footnote text"/>
    <w:basedOn w:val="Norml"/>
    <w:link w:val="LbjegyzetszvegChar"/>
    <w:uiPriority w:val="99"/>
    <w:semiHidden/>
    <w:unhideWhenUsed/>
    <w:rsid w:val="00B84688"/>
  </w:style>
  <w:style w:type="character" w:customStyle="1" w:styleId="LbjegyzetszvegChar">
    <w:name w:val="Lábjegyzetszöveg Char"/>
    <w:basedOn w:val="Bekezdsalapbettpusa"/>
    <w:link w:val="Lbjegyzetszveg"/>
    <w:uiPriority w:val="99"/>
    <w:semiHidden/>
    <w:rsid w:val="00B84688"/>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B84688"/>
    <w:rPr>
      <w:vertAlign w:val="superscript"/>
    </w:rPr>
  </w:style>
  <w:style w:type="character" w:customStyle="1" w:styleId="hl">
    <w:name w:val="hl"/>
    <w:basedOn w:val="Bekezdsalapbettpusa"/>
    <w:rsid w:val="00AD3D09"/>
  </w:style>
  <w:style w:type="paragraph" w:styleId="Vltozat">
    <w:name w:val="Revision"/>
    <w:hidden/>
    <w:uiPriority w:val="99"/>
    <w:semiHidden/>
    <w:rsid w:val="006C1376"/>
    <w:pPr>
      <w:spacing w:after="0" w:afterAutospacing="0" w:line="240" w:lineRule="auto"/>
      <w:jc w:val="left"/>
    </w:pPr>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A83F1D"/>
    <w:pPr>
      <w:tabs>
        <w:tab w:val="center" w:pos="4536"/>
        <w:tab w:val="right" w:pos="9072"/>
      </w:tabs>
    </w:pPr>
  </w:style>
  <w:style w:type="character" w:customStyle="1" w:styleId="lfejChar">
    <w:name w:val="Élőfej Char"/>
    <w:basedOn w:val="Bekezdsalapbettpusa"/>
    <w:link w:val="lfej"/>
    <w:uiPriority w:val="99"/>
    <w:rsid w:val="00A83F1D"/>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A83F1D"/>
    <w:pPr>
      <w:tabs>
        <w:tab w:val="center" w:pos="4536"/>
        <w:tab w:val="right" w:pos="9072"/>
      </w:tabs>
    </w:pPr>
  </w:style>
  <w:style w:type="character" w:customStyle="1" w:styleId="llbChar">
    <w:name w:val="Élőláb Char"/>
    <w:basedOn w:val="Bekezdsalapbettpusa"/>
    <w:link w:val="llb"/>
    <w:uiPriority w:val="99"/>
    <w:rsid w:val="00A83F1D"/>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4114">
      <w:bodyDiv w:val="1"/>
      <w:marLeft w:val="0"/>
      <w:marRight w:val="0"/>
      <w:marTop w:val="0"/>
      <w:marBottom w:val="0"/>
      <w:divBdr>
        <w:top w:val="none" w:sz="0" w:space="0" w:color="auto"/>
        <w:left w:val="none" w:sz="0" w:space="0" w:color="auto"/>
        <w:bottom w:val="none" w:sz="0" w:space="0" w:color="auto"/>
        <w:right w:val="none" w:sz="0" w:space="0" w:color="auto"/>
      </w:divBdr>
    </w:div>
    <w:div w:id="12501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97737-1D8F-4412-8B03-6E859B67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2918</Words>
  <Characters>20141</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
    </vt:vector>
  </TitlesOfParts>
  <Company>BKK ZRT</Company>
  <LinksUpToDate>false</LinksUpToDate>
  <CharactersWithSpaces>23013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Hungarikum Locskai Mátyás</dc:creator>
  <cp:lastModifiedBy>Bugyi Emőke dr.</cp:lastModifiedBy>
  <cp:revision>4</cp:revision>
  <cp:lastPrinted>2016-08-29T11:09:00Z</cp:lastPrinted>
  <dcterms:created xsi:type="dcterms:W3CDTF">2017-07-04T09:12:00Z</dcterms:created>
  <dcterms:modified xsi:type="dcterms:W3CDTF">2017-07-05T11:34:00Z</dcterms:modified>
</cp:coreProperties>
</file>